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48" w:rsidRPr="00471488" w:rsidRDefault="00471488" w:rsidP="00620148">
      <w:pPr>
        <w:spacing w:after="0" w:line="276" w:lineRule="auto"/>
        <w:jc w:val="center"/>
        <w:rPr>
          <w:rFonts w:ascii="Times New Roman" w:hAnsi="Times New Roman" w:cs="Times New Roman"/>
          <w:b/>
          <w:sz w:val="24"/>
          <w:szCs w:val="24"/>
          <w:lang w:val="en-GB"/>
        </w:rPr>
      </w:pPr>
      <w:r w:rsidRPr="00471488">
        <w:rPr>
          <w:rFonts w:ascii="Times New Roman" w:hAnsi="Times New Roman" w:cs="Times New Roman"/>
          <w:b/>
          <w:noProof/>
          <w:sz w:val="24"/>
          <w:szCs w:val="24"/>
          <w:lang w:val="en-US"/>
        </w:rPr>
        <w:drawing>
          <wp:anchor distT="0" distB="0" distL="114300" distR="114300" simplePos="0" relativeHeight="251657216" behindDoc="1" locked="0" layoutInCell="1" allowOverlap="1" wp14:anchorId="185662C2" wp14:editId="45177CBA">
            <wp:simplePos x="0" y="0"/>
            <wp:positionH relativeFrom="column">
              <wp:posOffset>0</wp:posOffset>
            </wp:positionH>
            <wp:positionV relativeFrom="paragraph">
              <wp:posOffset>219075</wp:posOffset>
            </wp:positionV>
            <wp:extent cx="779145" cy="554990"/>
            <wp:effectExtent l="0" t="0" r="0" b="0"/>
            <wp:wrapTight wrapText="bothSides">
              <wp:wrapPolygon edited="0">
                <wp:start x="3697" y="0"/>
                <wp:lineTo x="0" y="3707"/>
                <wp:lineTo x="0" y="17053"/>
                <wp:lineTo x="3697" y="20760"/>
                <wp:lineTo x="11090" y="20760"/>
                <wp:lineTo x="17428" y="20760"/>
                <wp:lineTo x="21125" y="17794"/>
                <wp:lineTo x="21125" y="4449"/>
                <wp:lineTo x="19012" y="1483"/>
                <wp:lineTo x="11090" y="0"/>
                <wp:lineTo x="3697" y="0"/>
              </wp:wrapPolygon>
            </wp:wrapTight>
            <wp:docPr id="2" name="Resim 2" descr="C:\Users\pyayla\Desktop\Mühendislik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yayla\Desktop\MühendislikF.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3256"/>
                    <a:stretch/>
                  </pic:blipFill>
                  <pic:spPr bwMode="auto">
                    <a:xfrm>
                      <a:off x="0" y="0"/>
                      <a:ext cx="779145" cy="554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48ED">
        <w:rPr>
          <w:rFonts w:ascii="Times New Roman" w:hAnsi="Times New Roman" w:cs="Times New Roman"/>
          <w:b/>
          <w:sz w:val="24"/>
          <w:szCs w:val="24"/>
          <w:lang w:val="en-GB"/>
        </w:rPr>
        <w:t xml:space="preserve">                      </w:t>
      </w:r>
      <w:r w:rsidR="00620148" w:rsidRPr="00471488">
        <w:rPr>
          <w:rFonts w:ascii="Times New Roman" w:hAnsi="Times New Roman" w:cs="Times New Roman"/>
          <w:b/>
          <w:sz w:val="24"/>
          <w:szCs w:val="24"/>
          <w:lang w:val="en-GB"/>
        </w:rPr>
        <w:t>MARMARA UNIVERSITY</w:t>
      </w:r>
    </w:p>
    <w:p w:rsidR="00620148" w:rsidRPr="00471488" w:rsidRDefault="002848ED" w:rsidP="002848ED">
      <w:pPr>
        <w:spacing w:after="0"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620148" w:rsidRPr="00471488">
        <w:rPr>
          <w:rFonts w:ascii="Times New Roman" w:hAnsi="Times New Roman" w:cs="Times New Roman"/>
          <w:b/>
          <w:sz w:val="24"/>
          <w:szCs w:val="24"/>
          <w:lang w:val="en-GB"/>
        </w:rPr>
        <w:t>FACULTY OF ENGINEERING</w:t>
      </w:r>
    </w:p>
    <w:p w:rsidR="00620148" w:rsidRPr="00471488" w:rsidRDefault="00620148" w:rsidP="00471488">
      <w:pPr>
        <w:spacing w:after="0" w:line="276" w:lineRule="auto"/>
        <w:jc w:val="center"/>
        <w:rPr>
          <w:rFonts w:ascii="Times New Roman" w:hAnsi="Times New Roman" w:cs="Times New Roman"/>
          <w:b/>
          <w:sz w:val="24"/>
          <w:szCs w:val="24"/>
          <w:lang w:val="en-GB"/>
        </w:rPr>
      </w:pPr>
      <w:r w:rsidRPr="00471488">
        <w:rPr>
          <w:rFonts w:ascii="Times New Roman" w:hAnsi="Times New Roman" w:cs="Times New Roman"/>
          <w:b/>
          <w:sz w:val="24"/>
          <w:szCs w:val="24"/>
          <w:lang w:val="en-GB"/>
        </w:rPr>
        <w:t>DEPARTMENT OF MECHANICAL E</w:t>
      </w:r>
      <w:bookmarkStart w:id="0" w:name="_GoBack"/>
      <w:bookmarkEnd w:id="0"/>
      <w:r w:rsidRPr="00471488">
        <w:rPr>
          <w:rFonts w:ascii="Times New Roman" w:hAnsi="Times New Roman" w:cs="Times New Roman"/>
          <w:b/>
          <w:sz w:val="24"/>
          <w:szCs w:val="24"/>
          <w:lang w:val="en-GB"/>
        </w:rPr>
        <w:t>NGINEERING</w:t>
      </w:r>
    </w:p>
    <w:p w:rsidR="00487768" w:rsidRPr="00471488" w:rsidRDefault="00487768" w:rsidP="00620148">
      <w:pPr>
        <w:spacing w:after="120" w:line="276" w:lineRule="auto"/>
        <w:jc w:val="center"/>
        <w:rPr>
          <w:rFonts w:ascii="Times New Roman" w:hAnsi="Times New Roman" w:cs="Times New Roman"/>
          <w:sz w:val="24"/>
          <w:szCs w:val="24"/>
          <w:lang w:val="en-GB"/>
        </w:rPr>
      </w:pPr>
    </w:p>
    <w:p w:rsidR="00620148" w:rsidRPr="00471488" w:rsidRDefault="00620148" w:rsidP="00620148">
      <w:pPr>
        <w:spacing w:after="120" w:line="276" w:lineRule="auto"/>
        <w:jc w:val="center"/>
        <w:rPr>
          <w:rFonts w:ascii="Times New Roman" w:hAnsi="Times New Roman" w:cs="Times New Roman"/>
          <w:b/>
          <w:sz w:val="24"/>
          <w:szCs w:val="24"/>
          <w:lang w:val="en-GB"/>
        </w:rPr>
      </w:pPr>
      <w:r w:rsidRPr="00471488">
        <w:rPr>
          <w:rFonts w:ascii="Times New Roman" w:hAnsi="Times New Roman" w:cs="Times New Roman"/>
          <w:b/>
          <w:sz w:val="24"/>
          <w:szCs w:val="24"/>
          <w:lang w:val="en-GB"/>
        </w:rPr>
        <w:t>ME</w:t>
      </w:r>
      <w:r w:rsidR="00487768" w:rsidRPr="00471488">
        <w:rPr>
          <w:rFonts w:ascii="Times New Roman" w:hAnsi="Times New Roman" w:cs="Times New Roman"/>
          <w:b/>
          <w:sz w:val="24"/>
          <w:szCs w:val="24"/>
          <w:lang w:val="en-GB"/>
        </w:rPr>
        <w:t xml:space="preserve"> </w:t>
      </w:r>
      <w:r w:rsidRPr="00471488">
        <w:rPr>
          <w:rFonts w:ascii="Times New Roman" w:hAnsi="Times New Roman" w:cs="Times New Roman"/>
          <w:b/>
          <w:sz w:val="24"/>
          <w:szCs w:val="24"/>
          <w:lang w:val="en-GB"/>
        </w:rPr>
        <w:t>4</w:t>
      </w:r>
      <w:r w:rsidR="0084172E" w:rsidRPr="00471488">
        <w:rPr>
          <w:rFonts w:ascii="Times New Roman" w:hAnsi="Times New Roman" w:cs="Times New Roman"/>
          <w:b/>
          <w:sz w:val="24"/>
          <w:szCs w:val="24"/>
          <w:lang w:val="en-GB"/>
        </w:rPr>
        <w:t>001</w:t>
      </w:r>
      <w:r w:rsidRPr="00471488">
        <w:rPr>
          <w:rFonts w:ascii="Times New Roman" w:hAnsi="Times New Roman" w:cs="Times New Roman"/>
          <w:b/>
          <w:sz w:val="24"/>
          <w:szCs w:val="24"/>
          <w:lang w:val="en-GB"/>
        </w:rPr>
        <w:t xml:space="preserve"> MECHANICAL ENGINEERING</w:t>
      </w:r>
      <w:r w:rsidR="0084172E" w:rsidRPr="00471488">
        <w:rPr>
          <w:rFonts w:ascii="Times New Roman" w:hAnsi="Times New Roman" w:cs="Times New Roman"/>
          <w:b/>
          <w:sz w:val="24"/>
          <w:szCs w:val="24"/>
          <w:lang w:val="en-GB"/>
        </w:rPr>
        <w:t xml:space="preserve"> LABORATORY</w:t>
      </w:r>
    </w:p>
    <w:p w:rsidR="00487768" w:rsidRPr="00471488" w:rsidRDefault="00487768" w:rsidP="00620148">
      <w:pPr>
        <w:spacing w:after="120" w:line="276" w:lineRule="auto"/>
        <w:jc w:val="center"/>
        <w:rPr>
          <w:rFonts w:ascii="Times New Roman" w:hAnsi="Times New Roman" w:cs="Times New Roman"/>
          <w:color w:val="FF0000"/>
          <w:sz w:val="24"/>
          <w:szCs w:val="24"/>
          <w:lang w:val="en-GB"/>
        </w:rPr>
      </w:pPr>
    </w:p>
    <w:p w:rsidR="00472B2E" w:rsidRPr="00471488" w:rsidRDefault="00471488" w:rsidP="00620148">
      <w:pPr>
        <w:spacing w:after="120" w:line="276" w:lineRule="auto"/>
        <w:jc w:val="center"/>
        <w:rPr>
          <w:rFonts w:ascii="Times New Roman" w:hAnsi="Times New Roman" w:cs="Times New Roman"/>
          <w:b/>
          <w:color w:val="FF0000"/>
          <w:sz w:val="28"/>
          <w:szCs w:val="24"/>
          <w:lang w:val="en-GB"/>
        </w:rPr>
      </w:pPr>
      <w:r>
        <w:rPr>
          <w:rFonts w:ascii="Times New Roman" w:hAnsi="Times New Roman" w:cs="Times New Roman"/>
          <w:color w:val="FF0000"/>
          <w:sz w:val="24"/>
          <w:szCs w:val="24"/>
          <w:lang w:val="en-GB"/>
        </w:rPr>
        <w:t xml:space="preserve">EXPERIMENT NO </w:t>
      </w:r>
      <w:r w:rsidR="00DE2F53">
        <w:rPr>
          <w:rFonts w:ascii="Times New Roman" w:hAnsi="Times New Roman" w:cs="Times New Roman"/>
          <w:color w:val="FF0000"/>
          <w:sz w:val="24"/>
          <w:szCs w:val="24"/>
          <w:lang w:val="en-GB"/>
        </w:rPr>
        <w:t>1</w:t>
      </w:r>
      <w:r>
        <w:rPr>
          <w:rFonts w:ascii="Times New Roman" w:hAnsi="Times New Roman" w:cs="Times New Roman"/>
          <w:color w:val="FF0000"/>
          <w:sz w:val="24"/>
          <w:szCs w:val="24"/>
          <w:lang w:val="en-GB"/>
        </w:rPr>
        <w:t xml:space="preserve">: </w:t>
      </w:r>
      <w:r w:rsidR="0084172E" w:rsidRPr="00471488">
        <w:rPr>
          <w:rFonts w:ascii="Times New Roman" w:hAnsi="Times New Roman" w:cs="Times New Roman"/>
          <w:b/>
          <w:color w:val="FF0000"/>
          <w:sz w:val="28"/>
          <w:szCs w:val="24"/>
          <w:lang w:val="en-GB"/>
        </w:rPr>
        <w:t>TENSILE TESTING of ENGINEERING MATERIALS</w:t>
      </w:r>
    </w:p>
    <w:p w:rsidR="00487768" w:rsidRPr="00471488" w:rsidRDefault="00487768" w:rsidP="00620148">
      <w:pPr>
        <w:spacing w:after="120" w:line="276" w:lineRule="auto"/>
        <w:jc w:val="center"/>
        <w:rPr>
          <w:rFonts w:ascii="Times New Roman" w:hAnsi="Times New Roman" w:cs="Times New Roman"/>
          <w:b/>
          <w:color w:val="FF0000"/>
          <w:sz w:val="24"/>
          <w:szCs w:val="24"/>
          <w:lang w:val="en-GB"/>
        </w:rPr>
      </w:pPr>
    </w:p>
    <w:p w:rsidR="00302A1C" w:rsidRPr="00471488" w:rsidRDefault="00302A1C" w:rsidP="00620148">
      <w:pPr>
        <w:pStyle w:val="ListParagraph"/>
        <w:numPr>
          <w:ilvl w:val="0"/>
          <w:numId w:val="1"/>
        </w:numPr>
        <w:spacing w:before="120" w:after="120" w:line="276" w:lineRule="auto"/>
        <w:ind w:left="357" w:hanging="357"/>
        <w:jc w:val="both"/>
        <w:rPr>
          <w:rFonts w:ascii="Times New Roman" w:hAnsi="Times New Roman" w:cs="Times New Roman"/>
          <w:b/>
          <w:sz w:val="24"/>
          <w:szCs w:val="24"/>
          <w:lang w:val="en-GB"/>
        </w:rPr>
      </w:pPr>
      <w:r w:rsidRPr="00471488">
        <w:rPr>
          <w:rFonts w:ascii="Times New Roman" w:hAnsi="Times New Roman" w:cs="Times New Roman"/>
          <w:b/>
          <w:sz w:val="24"/>
          <w:szCs w:val="24"/>
          <w:lang w:val="en-GB"/>
        </w:rPr>
        <w:t>Objective</w:t>
      </w:r>
    </w:p>
    <w:p w:rsidR="0084172E" w:rsidRPr="00471488" w:rsidRDefault="0084172E" w:rsidP="00C625B9">
      <w:pPr>
        <w:spacing w:after="0"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 xml:space="preserve">The objective of this experiments is to load a tensile test sample </w:t>
      </w:r>
      <w:r w:rsidR="00BB2FED">
        <w:rPr>
          <w:rFonts w:ascii="Times New Roman" w:hAnsi="Times New Roman" w:cs="Times New Roman"/>
          <w:sz w:val="24"/>
          <w:szCs w:val="24"/>
          <w:lang w:val="en-GB"/>
        </w:rPr>
        <w:t xml:space="preserve">at a constant crosshead speed </w:t>
      </w:r>
      <w:r w:rsidRPr="00471488">
        <w:rPr>
          <w:rFonts w:ascii="Times New Roman" w:hAnsi="Times New Roman" w:cs="Times New Roman"/>
          <w:sz w:val="24"/>
          <w:szCs w:val="24"/>
          <w:lang w:val="en-GB"/>
        </w:rPr>
        <w:t>until failure, while recording the value of the load and the change in length of the test sample at each stage. Then based on the collected data,</w:t>
      </w:r>
    </w:p>
    <w:p w:rsidR="0084172E" w:rsidRPr="00471488" w:rsidRDefault="0084172E" w:rsidP="00C625B9">
      <w:pPr>
        <w:tabs>
          <w:tab w:val="left" w:pos="284"/>
        </w:tabs>
        <w:spacing w:before="120" w:after="0" w:line="340" w:lineRule="exact"/>
        <w:ind w:left="284" w:hanging="284"/>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w:t>
      </w:r>
      <w:r w:rsidRPr="00471488">
        <w:rPr>
          <w:rFonts w:ascii="Times New Roman" w:hAnsi="Times New Roman" w:cs="Times New Roman"/>
          <w:sz w:val="24"/>
          <w:szCs w:val="24"/>
          <w:lang w:val="en-GB"/>
        </w:rPr>
        <w:tab/>
        <w:t>The material’s stress-strain relationship is obtained.</w:t>
      </w:r>
    </w:p>
    <w:p w:rsidR="0084172E" w:rsidRPr="00471488" w:rsidRDefault="0084172E" w:rsidP="00C625B9">
      <w:pPr>
        <w:tabs>
          <w:tab w:val="left" w:pos="284"/>
        </w:tabs>
        <w:spacing w:before="120" w:after="0" w:line="340" w:lineRule="exact"/>
        <w:ind w:left="284" w:hanging="284"/>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w:t>
      </w:r>
      <w:r w:rsidRPr="00471488">
        <w:rPr>
          <w:rFonts w:ascii="Times New Roman" w:hAnsi="Times New Roman" w:cs="Times New Roman"/>
          <w:sz w:val="24"/>
          <w:szCs w:val="24"/>
          <w:lang w:val="en-GB"/>
        </w:rPr>
        <w:tab/>
        <w:t>The following structural properties are determined: Modulus of elasticity, yield strength, ultimate tensile strength, yield strain, failure strength and strain to failure.</w:t>
      </w:r>
    </w:p>
    <w:p w:rsidR="00D75AF0" w:rsidRPr="00471488" w:rsidRDefault="0084172E" w:rsidP="00C625B9">
      <w:pPr>
        <w:tabs>
          <w:tab w:val="left" w:pos="284"/>
        </w:tabs>
        <w:spacing w:before="120" w:after="0" w:line="340" w:lineRule="exact"/>
        <w:ind w:left="284" w:hanging="284"/>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w:t>
      </w:r>
      <w:r w:rsidRPr="00471488">
        <w:rPr>
          <w:rFonts w:ascii="Times New Roman" w:hAnsi="Times New Roman" w:cs="Times New Roman"/>
          <w:sz w:val="24"/>
          <w:szCs w:val="24"/>
          <w:lang w:val="en-GB"/>
        </w:rPr>
        <w:tab/>
        <w:t>The strain is measured with a video extensometer.</w:t>
      </w:r>
    </w:p>
    <w:p w:rsidR="00302A1C" w:rsidRPr="00471488" w:rsidRDefault="00D75AF0" w:rsidP="00C625B9">
      <w:pPr>
        <w:tabs>
          <w:tab w:val="left" w:pos="284"/>
        </w:tabs>
        <w:spacing w:before="120" w:after="0" w:line="340" w:lineRule="exact"/>
        <w:ind w:left="284" w:hanging="284"/>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w:t>
      </w:r>
      <w:r w:rsidRPr="00471488">
        <w:rPr>
          <w:rFonts w:ascii="Times New Roman" w:hAnsi="Times New Roman" w:cs="Times New Roman"/>
          <w:sz w:val="24"/>
          <w:szCs w:val="24"/>
          <w:lang w:val="en-GB"/>
        </w:rPr>
        <w:tab/>
        <w:t xml:space="preserve">The reduction of cross-sectional area of the tested sample is </w:t>
      </w:r>
      <w:r w:rsidR="00063873" w:rsidRPr="00471488">
        <w:rPr>
          <w:rFonts w:ascii="Times New Roman" w:hAnsi="Times New Roman" w:cs="Times New Roman"/>
          <w:sz w:val="24"/>
          <w:szCs w:val="24"/>
          <w:lang w:val="en-GB"/>
        </w:rPr>
        <w:t>d</w:t>
      </w:r>
      <w:r w:rsidRPr="00471488">
        <w:rPr>
          <w:rFonts w:ascii="Times New Roman" w:hAnsi="Times New Roman" w:cs="Times New Roman"/>
          <w:sz w:val="24"/>
          <w:szCs w:val="24"/>
          <w:lang w:val="en-GB"/>
        </w:rPr>
        <w:t>e</w:t>
      </w:r>
      <w:r w:rsidR="00063873" w:rsidRPr="00471488">
        <w:rPr>
          <w:rFonts w:ascii="Times New Roman" w:hAnsi="Times New Roman" w:cs="Times New Roman"/>
          <w:sz w:val="24"/>
          <w:szCs w:val="24"/>
          <w:lang w:val="en-GB"/>
        </w:rPr>
        <w:t>t</w:t>
      </w:r>
      <w:r w:rsidR="00BB2FED">
        <w:rPr>
          <w:rFonts w:ascii="Times New Roman" w:hAnsi="Times New Roman" w:cs="Times New Roman"/>
          <w:sz w:val="24"/>
          <w:szCs w:val="24"/>
          <w:lang w:val="en-GB"/>
        </w:rPr>
        <w:t>ermined, if applicable.</w:t>
      </w:r>
    </w:p>
    <w:p w:rsidR="00D75AF0" w:rsidRPr="00471488" w:rsidRDefault="00D75AF0" w:rsidP="00C625B9">
      <w:pPr>
        <w:spacing w:after="0" w:line="340" w:lineRule="exact"/>
        <w:jc w:val="both"/>
        <w:rPr>
          <w:rFonts w:ascii="Times New Roman" w:hAnsi="Times New Roman" w:cs="Times New Roman"/>
          <w:sz w:val="24"/>
          <w:szCs w:val="24"/>
          <w:lang w:val="en-GB"/>
        </w:rPr>
      </w:pPr>
    </w:p>
    <w:p w:rsidR="00546375" w:rsidRPr="00471488" w:rsidRDefault="00546375" w:rsidP="00C625B9">
      <w:pPr>
        <w:pStyle w:val="ListParagraph"/>
        <w:numPr>
          <w:ilvl w:val="0"/>
          <w:numId w:val="1"/>
        </w:numPr>
        <w:spacing w:before="120" w:after="120" w:line="340" w:lineRule="exact"/>
        <w:ind w:left="357" w:hanging="357"/>
        <w:jc w:val="both"/>
        <w:rPr>
          <w:rFonts w:ascii="Times New Roman" w:hAnsi="Times New Roman" w:cs="Times New Roman"/>
          <w:b/>
          <w:sz w:val="24"/>
          <w:szCs w:val="24"/>
          <w:lang w:val="en-GB"/>
        </w:rPr>
      </w:pPr>
      <w:r w:rsidRPr="00471488">
        <w:rPr>
          <w:rFonts w:ascii="Times New Roman" w:hAnsi="Times New Roman" w:cs="Times New Roman"/>
          <w:b/>
          <w:sz w:val="24"/>
          <w:szCs w:val="24"/>
          <w:lang w:val="en-GB"/>
        </w:rPr>
        <w:t>Introduction</w:t>
      </w:r>
    </w:p>
    <w:p w:rsidR="00546375" w:rsidRPr="00471488" w:rsidRDefault="00DF1961" w:rsidP="00C625B9">
      <w:pPr>
        <w:spacing w:after="0"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 xml:space="preserve">There are basically </w:t>
      </w:r>
      <w:r w:rsidR="00E33FC9">
        <w:rPr>
          <w:rFonts w:ascii="Times New Roman" w:hAnsi="Times New Roman" w:cs="Times New Roman"/>
          <w:sz w:val="24"/>
          <w:szCs w:val="24"/>
          <w:lang w:val="en-GB"/>
        </w:rPr>
        <w:t xml:space="preserve">three types of </w:t>
      </w:r>
      <w:r w:rsidRPr="00471488">
        <w:rPr>
          <w:rFonts w:ascii="Times New Roman" w:hAnsi="Times New Roman" w:cs="Times New Roman"/>
          <w:sz w:val="24"/>
          <w:szCs w:val="24"/>
          <w:lang w:val="en-GB"/>
        </w:rPr>
        <w:t xml:space="preserve">strain </w:t>
      </w:r>
      <w:r w:rsidR="00E33FC9">
        <w:rPr>
          <w:rFonts w:ascii="Times New Roman" w:hAnsi="Times New Roman" w:cs="Times New Roman"/>
          <w:sz w:val="24"/>
          <w:szCs w:val="24"/>
          <w:lang w:val="en-GB"/>
        </w:rPr>
        <w:t>measurements methods: mechanical, video and laser type extensometers</w:t>
      </w:r>
      <w:r w:rsidRPr="00471488">
        <w:rPr>
          <w:rFonts w:ascii="Times New Roman" w:hAnsi="Times New Roman" w:cs="Times New Roman"/>
          <w:sz w:val="24"/>
          <w:szCs w:val="24"/>
          <w:lang w:val="en-GB"/>
        </w:rPr>
        <w:t xml:space="preserve">. In this </w:t>
      </w:r>
      <w:r w:rsidR="00E33FC9">
        <w:rPr>
          <w:rFonts w:ascii="Times New Roman" w:hAnsi="Times New Roman" w:cs="Times New Roman"/>
          <w:sz w:val="24"/>
          <w:szCs w:val="24"/>
          <w:lang w:val="en-GB"/>
        </w:rPr>
        <w:t>video type extensometers</w:t>
      </w:r>
      <w:r w:rsidR="00E33FC9" w:rsidRPr="00471488">
        <w:rPr>
          <w:rFonts w:ascii="Times New Roman" w:hAnsi="Times New Roman" w:cs="Times New Roman"/>
          <w:sz w:val="24"/>
          <w:szCs w:val="24"/>
          <w:lang w:val="en-GB"/>
        </w:rPr>
        <w:t xml:space="preserve"> </w:t>
      </w:r>
      <w:r w:rsidRPr="00471488">
        <w:rPr>
          <w:rFonts w:ascii="Times New Roman" w:hAnsi="Times New Roman" w:cs="Times New Roman"/>
          <w:sz w:val="24"/>
          <w:szCs w:val="24"/>
          <w:lang w:val="en-GB"/>
        </w:rPr>
        <w:t xml:space="preserve">will be </w:t>
      </w:r>
      <w:r w:rsidR="00714B38" w:rsidRPr="00471488">
        <w:rPr>
          <w:rFonts w:ascii="Times New Roman" w:hAnsi="Times New Roman" w:cs="Times New Roman"/>
          <w:sz w:val="24"/>
          <w:szCs w:val="24"/>
          <w:lang w:val="en-GB"/>
        </w:rPr>
        <w:t xml:space="preserve">used to measure strain under a known load. Once the strain is measured, the flexural rigidity </w:t>
      </w:r>
      <w:r w:rsidR="007214D3" w:rsidRPr="00471488">
        <w:rPr>
          <w:rFonts w:ascii="Times New Roman" w:hAnsi="Times New Roman" w:cs="Times New Roman"/>
          <w:sz w:val="24"/>
          <w:szCs w:val="24"/>
          <w:lang w:val="en-GB"/>
        </w:rPr>
        <w:t xml:space="preserve">and modulus of elasticity </w:t>
      </w:r>
      <w:r w:rsidR="00714B38" w:rsidRPr="00471488">
        <w:rPr>
          <w:rFonts w:ascii="Times New Roman" w:hAnsi="Times New Roman" w:cs="Times New Roman"/>
          <w:sz w:val="24"/>
          <w:szCs w:val="24"/>
          <w:lang w:val="en-GB"/>
        </w:rPr>
        <w:t xml:space="preserve">of the beam can be calculated </w:t>
      </w:r>
      <w:r w:rsidR="00070933" w:rsidRPr="00471488">
        <w:rPr>
          <w:rFonts w:ascii="Times New Roman" w:hAnsi="Times New Roman" w:cs="Times New Roman"/>
          <w:sz w:val="24"/>
          <w:szCs w:val="24"/>
          <w:lang w:val="en-GB"/>
        </w:rPr>
        <w:t xml:space="preserve">by </w:t>
      </w:r>
      <w:r w:rsidR="00714B38" w:rsidRPr="00471488">
        <w:rPr>
          <w:rFonts w:ascii="Times New Roman" w:hAnsi="Times New Roman" w:cs="Times New Roman"/>
          <w:sz w:val="24"/>
          <w:szCs w:val="24"/>
          <w:lang w:val="en-GB"/>
        </w:rPr>
        <w:t xml:space="preserve">using the well-known </w:t>
      </w:r>
      <w:r w:rsidR="006338F1" w:rsidRPr="00471488">
        <w:rPr>
          <w:rFonts w:ascii="Times New Roman" w:hAnsi="Times New Roman" w:cs="Times New Roman"/>
          <w:sz w:val="24"/>
          <w:szCs w:val="24"/>
          <w:lang w:val="en-GB"/>
        </w:rPr>
        <w:t>Hooke’s law and bending stress formula</w:t>
      </w:r>
      <w:r w:rsidR="007214D3" w:rsidRPr="00471488">
        <w:rPr>
          <w:rFonts w:ascii="Times New Roman" w:hAnsi="Times New Roman" w:cs="Times New Roman"/>
          <w:sz w:val="24"/>
          <w:szCs w:val="24"/>
          <w:lang w:val="en-GB"/>
        </w:rPr>
        <w:t>s</w:t>
      </w:r>
      <w:r w:rsidR="00714B38" w:rsidRPr="00471488">
        <w:rPr>
          <w:rFonts w:ascii="Times New Roman" w:hAnsi="Times New Roman" w:cs="Times New Roman"/>
          <w:sz w:val="24"/>
          <w:szCs w:val="24"/>
          <w:lang w:val="en-GB"/>
        </w:rPr>
        <w:t>.</w:t>
      </w:r>
    </w:p>
    <w:p w:rsidR="00714B38" w:rsidRPr="00471488" w:rsidRDefault="0075477D" w:rsidP="00C625B9">
      <w:pPr>
        <w:pStyle w:val="ListParagraph"/>
        <w:numPr>
          <w:ilvl w:val="0"/>
          <w:numId w:val="1"/>
        </w:numPr>
        <w:spacing w:before="120" w:after="120" w:line="340" w:lineRule="exact"/>
        <w:ind w:left="357" w:hanging="357"/>
        <w:jc w:val="both"/>
        <w:rPr>
          <w:rFonts w:ascii="Times New Roman" w:hAnsi="Times New Roman" w:cs="Times New Roman"/>
          <w:b/>
          <w:sz w:val="24"/>
          <w:szCs w:val="24"/>
          <w:lang w:val="en-GB"/>
        </w:rPr>
      </w:pPr>
      <w:r w:rsidRPr="00471488">
        <w:rPr>
          <w:rFonts w:ascii="Times New Roman" w:hAnsi="Times New Roman" w:cs="Times New Roman"/>
          <w:b/>
          <w:sz w:val="24"/>
          <w:szCs w:val="24"/>
          <w:lang w:val="en-GB"/>
        </w:rPr>
        <w:t>Theoretical background</w:t>
      </w:r>
    </w:p>
    <w:p w:rsidR="004B17A2" w:rsidRDefault="004B17A2" w:rsidP="00C625B9">
      <w:pPr>
        <w:spacing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 xml:space="preserve">The mechanical properties of materials are determined by performing carefully designed laboratory experiments that replicate as nearly as possible the service conditions. In real life, there are many factors involved in the nature in which loads are applied on a material. The following are some common examples of modes in which loads might be applied: tensile, compressive, and shear. These properties are important in materials selections for mechanical design. Other factors that often complicate the design process include temperature and time factors. </w:t>
      </w:r>
    </w:p>
    <w:p w:rsidR="00E33FC9" w:rsidRPr="00471488" w:rsidRDefault="00E33FC9" w:rsidP="00C625B9">
      <w:pPr>
        <w:spacing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 xml:space="preserve">The topic of this lab is confined to the tensile property of polymers. </w:t>
      </w:r>
      <w:r w:rsidRPr="00471488">
        <w:rPr>
          <w:rFonts w:ascii="Times New Roman" w:hAnsi="Times New Roman" w:cs="Times New Roman"/>
          <w:sz w:val="24"/>
          <w:szCs w:val="24"/>
          <w:lang w:val="en-GB"/>
        </w:rPr>
        <w:fldChar w:fldCharType="begin"/>
      </w:r>
      <w:r w:rsidRPr="00471488">
        <w:rPr>
          <w:rFonts w:ascii="Times New Roman" w:hAnsi="Times New Roman" w:cs="Times New Roman"/>
          <w:sz w:val="24"/>
          <w:szCs w:val="24"/>
          <w:lang w:val="en-GB"/>
        </w:rPr>
        <w:instrText xml:space="preserve"> REF _Ref222904511 \h  \* MERGEFORMAT </w:instrText>
      </w:r>
      <w:r w:rsidRPr="00471488">
        <w:rPr>
          <w:rFonts w:ascii="Times New Roman" w:hAnsi="Times New Roman" w:cs="Times New Roman"/>
          <w:sz w:val="24"/>
          <w:szCs w:val="24"/>
          <w:lang w:val="en-GB"/>
        </w:rPr>
      </w:r>
      <w:r w:rsidRPr="00471488">
        <w:rPr>
          <w:rFonts w:ascii="Times New Roman" w:hAnsi="Times New Roman" w:cs="Times New Roman"/>
          <w:sz w:val="24"/>
          <w:szCs w:val="24"/>
          <w:lang w:val="en-GB"/>
        </w:rPr>
        <w:fldChar w:fldCharType="separate"/>
      </w:r>
      <w:r w:rsidRPr="00471488">
        <w:rPr>
          <w:rFonts w:ascii="Times New Roman" w:hAnsi="Times New Roman" w:cs="Times New Roman"/>
          <w:sz w:val="24"/>
          <w:szCs w:val="24"/>
          <w:lang w:val="en-GB"/>
        </w:rPr>
        <w:t xml:space="preserve">Figure </w:t>
      </w:r>
      <w:r w:rsidRPr="00471488">
        <w:rPr>
          <w:rFonts w:ascii="Times New Roman" w:hAnsi="Times New Roman" w:cs="Times New Roman"/>
          <w:noProof/>
          <w:sz w:val="24"/>
          <w:szCs w:val="24"/>
          <w:lang w:val="en-GB"/>
        </w:rPr>
        <w:t>1</w:t>
      </w:r>
      <w:r w:rsidRPr="00471488">
        <w:rPr>
          <w:rFonts w:ascii="Times New Roman" w:hAnsi="Times New Roman" w:cs="Times New Roman"/>
          <w:sz w:val="24"/>
          <w:szCs w:val="24"/>
          <w:lang w:val="en-GB"/>
        </w:rPr>
        <w:fldChar w:fldCharType="end"/>
      </w:r>
      <w:r w:rsidRPr="00471488">
        <w:rPr>
          <w:rFonts w:ascii="Times New Roman" w:hAnsi="Times New Roman" w:cs="Times New Roman"/>
          <w:iCs/>
          <w:sz w:val="24"/>
          <w:szCs w:val="24"/>
          <w:lang w:val="en-GB"/>
        </w:rPr>
        <w:t xml:space="preserve"> </w:t>
      </w:r>
      <w:r w:rsidRPr="00471488">
        <w:rPr>
          <w:rFonts w:ascii="Times New Roman" w:hAnsi="Times New Roman" w:cs="Times New Roman"/>
          <w:sz w:val="24"/>
          <w:szCs w:val="24"/>
          <w:lang w:val="en-GB"/>
        </w:rPr>
        <w:t xml:space="preserve">shows a tensile testing machine similar to the one used in this lab. This test is a destructive method, in which a specimen of a standard shape and dimensions (prepared according to </w:t>
      </w:r>
      <w:r w:rsidRPr="00471488">
        <w:rPr>
          <w:rFonts w:ascii="Times New Roman" w:hAnsi="Times New Roman" w:cs="Times New Roman"/>
          <w:i/>
          <w:sz w:val="24"/>
          <w:szCs w:val="24"/>
          <w:lang w:val="en-GB"/>
        </w:rPr>
        <w:t>TS EN ISO 527</w:t>
      </w:r>
      <w:r w:rsidRPr="00471488">
        <w:rPr>
          <w:rFonts w:ascii="Times New Roman" w:hAnsi="Times New Roman" w:cs="Times New Roman"/>
          <w:sz w:val="24"/>
          <w:szCs w:val="24"/>
          <w:lang w:val="en-GB"/>
        </w:rPr>
        <w:t>: s</w:t>
      </w:r>
      <w:r w:rsidRPr="00471488">
        <w:rPr>
          <w:rFonts w:ascii="Times New Roman" w:hAnsi="Times New Roman" w:cs="Times New Roman"/>
          <w:iCs/>
          <w:sz w:val="24"/>
          <w:szCs w:val="24"/>
          <w:lang w:val="en-GB"/>
        </w:rPr>
        <w:t>tandard test method for tensile properties of plastics</w:t>
      </w:r>
      <w:r w:rsidRPr="00471488">
        <w:rPr>
          <w:rFonts w:ascii="Times New Roman" w:hAnsi="Times New Roman" w:cs="Times New Roman"/>
          <w:sz w:val="24"/>
          <w:szCs w:val="24"/>
          <w:lang w:val="en-GB"/>
        </w:rPr>
        <w:t xml:space="preserve">) is subjected to an axial load. During a typical tensile experiment, a dog-bone shaped specimen is gripped at its two ends and is pulled to elongate at a determined </w:t>
      </w:r>
      <w:r>
        <w:rPr>
          <w:rFonts w:ascii="Times New Roman" w:hAnsi="Times New Roman" w:cs="Times New Roman"/>
          <w:sz w:val="24"/>
          <w:szCs w:val="24"/>
          <w:lang w:val="en-GB"/>
        </w:rPr>
        <w:t xml:space="preserve">speed </w:t>
      </w:r>
      <w:r w:rsidRPr="00471488">
        <w:rPr>
          <w:rFonts w:ascii="Times New Roman" w:hAnsi="Times New Roman" w:cs="Times New Roman"/>
          <w:sz w:val="24"/>
          <w:szCs w:val="24"/>
          <w:lang w:val="en-GB"/>
        </w:rPr>
        <w:t>to its breakpoint; a highly ductile polymer may not reach its breakpoint. The tensile tester used in this lab is manufactured by SHIMADZU (model AGS-X 50 kN).</w:t>
      </w:r>
      <w:r w:rsidRPr="00471488">
        <w:rPr>
          <w:rFonts w:ascii="Times New Roman" w:hAnsi="Times New Roman" w:cs="Times New Roman"/>
          <w:b/>
          <w:sz w:val="24"/>
          <w:szCs w:val="24"/>
          <w:lang w:val="en-GB"/>
        </w:rPr>
        <w:t xml:space="preserve">  </w:t>
      </w:r>
      <w:r w:rsidRPr="00471488">
        <w:rPr>
          <w:rFonts w:ascii="Times New Roman" w:hAnsi="Times New Roman" w:cs="Times New Roman"/>
          <w:sz w:val="24"/>
          <w:szCs w:val="24"/>
          <w:lang w:val="en-GB"/>
        </w:rPr>
        <w:t xml:space="preserve">It has a maximum load of 50 kN </w:t>
      </w:r>
      <w:r w:rsidRPr="00471488">
        <w:rPr>
          <w:rFonts w:ascii="Times New Roman" w:hAnsi="Times New Roman" w:cs="Times New Roman"/>
          <w:sz w:val="24"/>
          <w:szCs w:val="24"/>
          <w:lang w:val="en-GB"/>
        </w:rPr>
        <w:lastRenderedPageBreak/>
        <w:t>and a variable crosshead speeds between 0.001 mm/min. and 800 mm/mm. The setup of the experiment could be changed to accommodate different types of mechanical testing, according to the ISO, EN or ASTM standards (e.g. tension, compression, bending</w:t>
      </w:r>
      <w:r>
        <w:rPr>
          <w:rFonts w:ascii="Times New Roman" w:hAnsi="Times New Roman" w:cs="Times New Roman"/>
          <w:sz w:val="24"/>
          <w:szCs w:val="24"/>
          <w:lang w:val="en-GB"/>
        </w:rPr>
        <w:t xml:space="preserve"> test, etc).</w:t>
      </w:r>
    </w:p>
    <w:p w:rsidR="00582B35" w:rsidRPr="00471488" w:rsidRDefault="00E749ED" w:rsidP="00582B35">
      <w:pPr>
        <w:spacing w:line="360" w:lineRule="auto"/>
        <w:jc w:val="center"/>
        <w:rPr>
          <w:rFonts w:ascii="Times New Roman" w:hAnsi="Times New Roman" w:cs="Times New Roman"/>
          <w:lang w:val="en-GB"/>
        </w:rPr>
      </w:pPr>
      <w:r>
        <w:rPr>
          <w:rFonts w:ascii="Times New Roman" w:hAnsi="Times New Roman" w:cs="Times New Roman"/>
          <w:noProof/>
          <w:sz w:val="24"/>
          <w:szCs w:val="24"/>
          <w:lang w:val="en-GB"/>
        </w:rPr>
        <w:pict>
          <v:shapetype id="_x0000_t202" coordsize="21600,21600" o:spt="202" path="m,l,21600r21600,l21600,xe">
            <v:stroke joinstyle="miter"/>
            <v:path gradientshapeok="t" o:connecttype="rect"/>
          </v:shapetype>
          <v:shape id="_x0000_s1102" type="#_x0000_t202" style="position:absolute;left:0;text-align:left;margin-left:195.55pt;margin-top:186.4pt;width:256.15pt;height:34.5pt;z-index:251660288" stroked="f">
            <v:textbox style="mso-next-textbox:#_x0000_s1102;mso-fit-shape-to-text:t" inset="0,0,0,0">
              <w:txbxContent>
                <w:p w:rsidR="004B17A2" w:rsidRPr="00471488" w:rsidRDefault="004B17A2" w:rsidP="00C625B9">
                  <w:pPr>
                    <w:pStyle w:val="Caption"/>
                    <w:spacing w:line="240" w:lineRule="auto"/>
                    <w:rPr>
                      <w:i/>
                      <w:sz w:val="24"/>
                    </w:rPr>
                  </w:pPr>
                  <w:bookmarkStart w:id="1" w:name="_Ref222904511"/>
                  <w:r w:rsidRPr="00471488">
                    <w:rPr>
                      <w:b/>
                      <w:i/>
                      <w:sz w:val="24"/>
                    </w:rPr>
                    <w:t xml:space="preserve">Figure </w:t>
                  </w:r>
                  <w:r w:rsidRPr="00471488">
                    <w:rPr>
                      <w:b/>
                      <w:i/>
                      <w:sz w:val="24"/>
                    </w:rPr>
                    <w:fldChar w:fldCharType="begin"/>
                  </w:r>
                  <w:r w:rsidRPr="00471488">
                    <w:rPr>
                      <w:b/>
                      <w:i/>
                      <w:sz w:val="24"/>
                    </w:rPr>
                    <w:instrText xml:space="preserve"> SEQ Figure \* ARABIC </w:instrText>
                  </w:r>
                  <w:r w:rsidRPr="00471488">
                    <w:rPr>
                      <w:b/>
                      <w:i/>
                      <w:sz w:val="24"/>
                    </w:rPr>
                    <w:fldChar w:fldCharType="separate"/>
                  </w:r>
                  <w:r w:rsidRPr="00471488">
                    <w:rPr>
                      <w:b/>
                      <w:i/>
                      <w:noProof/>
                      <w:sz w:val="24"/>
                    </w:rPr>
                    <w:t>1</w:t>
                  </w:r>
                  <w:r w:rsidRPr="00471488">
                    <w:rPr>
                      <w:b/>
                      <w:i/>
                      <w:sz w:val="24"/>
                    </w:rPr>
                    <w:fldChar w:fldCharType="end"/>
                  </w:r>
                  <w:bookmarkEnd w:id="1"/>
                  <w:r w:rsidRPr="00471488">
                    <w:rPr>
                      <w:b/>
                      <w:i/>
                      <w:sz w:val="24"/>
                    </w:rPr>
                    <w:t xml:space="preserve">. </w:t>
                  </w:r>
                  <w:r w:rsidRPr="00471488">
                    <w:rPr>
                      <w:i/>
                      <w:sz w:val="24"/>
                    </w:rPr>
                    <w:t xml:space="preserve"> A photograph of a tensile machine </w:t>
                  </w:r>
                  <w:r w:rsidR="00582B35" w:rsidRPr="00471488">
                    <w:rPr>
                      <w:i/>
                      <w:sz w:val="24"/>
                    </w:rPr>
                    <w:t xml:space="preserve">SHIMADZU </w:t>
                  </w:r>
                  <w:r w:rsidR="00582B35" w:rsidRPr="00471488">
                    <w:rPr>
                      <w:bCs/>
                      <w:i/>
                      <w:sz w:val="24"/>
                    </w:rPr>
                    <w:t>AGS-X 50 kN</w:t>
                  </w:r>
                </w:p>
              </w:txbxContent>
            </v:textbox>
            <w10:wrap type="square"/>
          </v:shape>
        </w:pict>
      </w:r>
      <w:r w:rsidR="00582B35" w:rsidRPr="00471488">
        <w:rPr>
          <w:rFonts w:ascii="Times New Roman" w:hAnsi="Times New Roman" w:cs="Times New Roman"/>
          <w:noProof/>
          <w:lang w:val="en-US"/>
        </w:rPr>
        <w:drawing>
          <wp:inline distT="0" distB="0" distL="0" distR="0">
            <wp:extent cx="2143760" cy="4779645"/>
            <wp:effectExtent l="0" t="0" r="0" b="0"/>
            <wp:docPr id="3" name="Resim 3" descr="http://www.starteknik.net/images/çekme%20cihaz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tarteknik.net/images/çekme%20cihaz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760" cy="4779645"/>
                    </a:xfrm>
                    <a:prstGeom prst="rect">
                      <a:avLst/>
                    </a:prstGeom>
                    <a:noFill/>
                    <a:ln>
                      <a:noFill/>
                    </a:ln>
                  </pic:spPr>
                </pic:pic>
              </a:graphicData>
            </a:graphic>
          </wp:inline>
        </w:drawing>
      </w:r>
    </w:p>
    <w:p w:rsidR="00C625B9" w:rsidRDefault="00C625B9" w:rsidP="00C625B9">
      <w:pPr>
        <w:spacing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For analytical purposes, a plot of stress (σ) versus strain (ε) is constructed during a tensile test experiment, which can be done automatically on the software provided by the instrument manufacturer. Stress, in the metric system, is usually measured in N/m</w:t>
      </w:r>
      <w:r w:rsidRPr="00471488">
        <w:rPr>
          <w:rFonts w:ascii="Times New Roman" w:hAnsi="Times New Roman" w:cs="Times New Roman"/>
          <w:sz w:val="24"/>
          <w:szCs w:val="24"/>
          <w:vertAlign w:val="superscript"/>
          <w:lang w:val="en-GB"/>
        </w:rPr>
        <w:t>2</w:t>
      </w:r>
      <w:r w:rsidRPr="00471488">
        <w:rPr>
          <w:rFonts w:ascii="Times New Roman" w:hAnsi="Times New Roman" w:cs="Times New Roman"/>
          <w:sz w:val="24"/>
          <w:szCs w:val="24"/>
          <w:lang w:val="en-GB"/>
        </w:rPr>
        <w:t xml:space="preserve"> or Pa, such that 1 N/m</w:t>
      </w:r>
      <w:r w:rsidRPr="00471488">
        <w:rPr>
          <w:rFonts w:ascii="Times New Roman" w:hAnsi="Times New Roman" w:cs="Times New Roman"/>
          <w:sz w:val="24"/>
          <w:szCs w:val="24"/>
          <w:vertAlign w:val="superscript"/>
          <w:lang w:val="en-GB"/>
        </w:rPr>
        <w:t>2</w:t>
      </w:r>
      <w:r w:rsidRPr="00471488">
        <w:rPr>
          <w:rFonts w:ascii="Times New Roman" w:hAnsi="Times New Roman" w:cs="Times New Roman"/>
          <w:sz w:val="24"/>
          <w:szCs w:val="24"/>
          <w:lang w:val="en-GB"/>
        </w:rPr>
        <w:t xml:space="preserve"> = 1 Pa. From the experiment, the value of stress is calculated by dividing the amount of force (</w:t>
      </w:r>
      <w:r w:rsidRPr="00471488">
        <w:rPr>
          <w:rFonts w:ascii="Times New Roman" w:hAnsi="Times New Roman" w:cs="Times New Roman"/>
          <w:i/>
          <w:iCs/>
          <w:sz w:val="24"/>
          <w:szCs w:val="24"/>
          <w:lang w:val="en-GB"/>
        </w:rPr>
        <w:t>F</w:t>
      </w:r>
      <w:r w:rsidRPr="00471488">
        <w:rPr>
          <w:rFonts w:ascii="Times New Roman" w:hAnsi="Times New Roman" w:cs="Times New Roman"/>
          <w:sz w:val="24"/>
          <w:szCs w:val="24"/>
          <w:lang w:val="en-GB"/>
        </w:rPr>
        <w:t>) applied by the machine in the axial direction by its cross-sectional area (</w:t>
      </w:r>
      <w:r w:rsidRPr="00471488">
        <w:rPr>
          <w:rFonts w:ascii="Times New Roman" w:hAnsi="Times New Roman" w:cs="Times New Roman"/>
          <w:i/>
          <w:iCs/>
          <w:sz w:val="24"/>
          <w:szCs w:val="24"/>
          <w:lang w:val="en-GB"/>
        </w:rPr>
        <w:t>A</w:t>
      </w:r>
      <w:r w:rsidRPr="00471488">
        <w:rPr>
          <w:rFonts w:ascii="Times New Roman" w:hAnsi="Times New Roman" w:cs="Times New Roman"/>
          <w:sz w:val="24"/>
          <w:szCs w:val="24"/>
          <w:lang w:val="en-GB"/>
        </w:rPr>
        <w:t xml:space="preserve">), which is measured prior to running the experiment. Mathematically, it is expressed in </w:t>
      </w:r>
      <w:r w:rsidRPr="00471488">
        <w:rPr>
          <w:rFonts w:ascii="Times New Roman" w:hAnsi="Times New Roman" w:cs="Times New Roman"/>
          <w:iCs/>
          <w:sz w:val="24"/>
          <w:szCs w:val="24"/>
          <w:lang w:val="en-GB"/>
        </w:rPr>
        <w:t>Equation 1</w:t>
      </w:r>
      <w:r w:rsidRPr="00471488">
        <w:rPr>
          <w:rFonts w:ascii="Times New Roman" w:hAnsi="Times New Roman" w:cs="Times New Roman"/>
          <w:sz w:val="24"/>
          <w:szCs w:val="24"/>
          <w:lang w:val="en-GB"/>
        </w:rPr>
        <w:t xml:space="preserve">. The strain values, which have no units, can be calculated using </w:t>
      </w:r>
      <w:r w:rsidRPr="00471488">
        <w:rPr>
          <w:rFonts w:ascii="Times New Roman" w:hAnsi="Times New Roman" w:cs="Times New Roman"/>
          <w:iCs/>
          <w:sz w:val="24"/>
          <w:szCs w:val="24"/>
          <w:lang w:val="en-GB"/>
        </w:rPr>
        <w:t xml:space="preserve">Equation 2, </w:t>
      </w:r>
      <w:r w:rsidRPr="00471488">
        <w:rPr>
          <w:rFonts w:ascii="Times New Roman" w:hAnsi="Times New Roman" w:cs="Times New Roman"/>
          <w:sz w:val="24"/>
          <w:szCs w:val="24"/>
          <w:lang w:val="en-GB"/>
        </w:rPr>
        <w:t xml:space="preserve">where </w:t>
      </w:r>
      <w:r w:rsidRPr="00471488">
        <w:rPr>
          <w:rFonts w:ascii="Times New Roman" w:hAnsi="Times New Roman" w:cs="Times New Roman"/>
          <w:i/>
          <w:iCs/>
          <w:sz w:val="24"/>
          <w:szCs w:val="24"/>
          <w:lang w:val="en-GB"/>
        </w:rPr>
        <w:t>L</w:t>
      </w:r>
      <w:r w:rsidRPr="00471488">
        <w:rPr>
          <w:rFonts w:ascii="Times New Roman" w:hAnsi="Times New Roman" w:cs="Times New Roman"/>
          <w:sz w:val="24"/>
          <w:szCs w:val="24"/>
          <w:lang w:val="en-GB"/>
        </w:rPr>
        <w:t xml:space="preserve"> is the instantaneous length of the specimen and </w:t>
      </w:r>
      <w:r w:rsidRPr="00471488">
        <w:rPr>
          <w:rFonts w:ascii="Times New Roman" w:hAnsi="Times New Roman" w:cs="Times New Roman"/>
          <w:i/>
          <w:iCs/>
          <w:sz w:val="24"/>
          <w:szCs w:val="24"/>
          <w:lang w:val="en-GB"/>
        </w:rPr>
        <w:t>L</w:t>
      </w:r>
      <w:r w:rsidRPr="00471488">
        <w:rPr>
          <w:rFonts w:ascii="Times New Roman" w:hAnsi="Times New Roman" w:cs="Times New Roman"/>
          <w:i/>
          <w:iCs/>
          <w:sz w:val="24"/>
          <w:szCs w:val="24"/>
          <w:vertAlign w:val="subscript"/>
          <w:lang w:val="en-GB"/>
        </w:rPr>
        <w:t>0</w:t>
      </w:r>
      <w:r w:rsidRPr="00471488">
        <w:rPr>
          <w:rFonts w:ascii="Times New Roman" w:hAnsi="Times New Roman" w:cs="Times New Roman"/>
          <w:sz w:val="24"/>
          <w:szCs w:val="24"/>
          <w:lang w:val="en-GB"/>
        </w:rPr>
        <w:t xml:space="preserve"> is the initial length</w:t>
      </w:r>
      <w:r>
        <w:rPr>
          <w:rFonts w:ascii="Times New Roman" w:hAnsi="Times New Roman" w:cs="Times New Roman"/>
          <w:sz w:val="24"/>
          <w:szCs w:val="24"/>
          <w:lang w:val="en-GB"/>
        </w:rPr>
        <w:t>.</w:t>
      </w:r>
    </w:p>
    <w:p w:rsidR="004B17A2" w:rsidRPr="00471488" w:rsidRDefault="004B17A2" w:rsidP="00C625B9">
      <w:pPr>
        <w:tabs>
          <w:tab w:val="left" w:pos="1985"/>
          <w:tab w:val="right" w:pos="8640"/>
        </w:tabs>
        <w:spacing w:line="240" w:lineRule="auto"/>
        <w:ind w:left="284"/>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ab/>
      </w:r>
      <w:r w:rsidRPr="00471488">
        <w:rPr>
          <w:rFonts w:ascii="Times New Roman" w:hAnsi="Times New Roman" w:cs="Times New Roman"/>
          <w:position w:val="-24"/>
          <w:lang w:val="en-GB"/>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v:imagedata r:id="rId10" o:title=""/>
          </v:shape>
          <o:OLEObject Type="Embed" ProgID="Equation.3" ShapeID="_x0000_i1025" DrawAspect="Content" ObjectID="_1697134702" r:id="rId11"/>
        </w:object>
      </w:r>
      <w:r w:rsidRPr="00471488">
        <w:rPr>
          <w:rFonts w:ascii="Times New Roman" w:hAnsi="Times New Roman" w:cs="Times New Roman"/>
          <w:sz w:val="24"/>
          <w:szCs w:val="24"/>
          <w:lang w:val="en-GB"/>
        </w:rPr>
        <w:tab/>
        <w:t>(</w:t>
      </w:r>
      <w:r w:rsidRPr="00471488">
        <w:rPr>
          <w:rFonts w:ascii="Times New Roman" w:hAnsi="Times New Roman" w:cs="Times New Roman"/>
          <w:iCs/>
          <w:sz w:val="24"/>
          <w:szCs w:val="24"/>
          <w:lang w:val="en-GB"/>
        </w:rPr>
        <w:t>1</w:t>
      </w:r>
      <w:r w:rsidRPr="00471488">
        <w:rPr>
          <w:rFonts w:ascii="Times New Roman" w:hAnsi="Times New Roman" w:cs="Times New Roman"/>
          <w:sz w:val="24"/>
          <w:szCs w:val="24"/>
          <w:lang w:val="en-GB"/>
        </w:rPr>
        <w:t>)</w:t>
      </w:r>
    </w:p>
    <w:p w:rsidR="004B17A2" w:rsidRPr="00471488" w:rsidRDefault="004B17A2" w:rsidP="00C625B9">
      <w:pPr>
        <w:tabs>
          <w:tab w:val="left" w:pos="1985"/>
          <w:tab w:val="right" w:pos="8640"/>
        </w:tabs>
        <w:spacing w:line="240" w:lineRule="auto"/>
        <w:ind w:left="284"/>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ab/>
      </w:r>
      <w:r w:rsidRPr="00471488">
        <w:rPr>
          <w:rFonts w:ascii="Times New Roman" w:hAnsi="Times New Roman" w:cs="Times New Roman"/>
          <w:position w:val="-30"/>
          <w:lang w:val="en-GB"/>
        </w:rPr>
        <w:object w:dxaOrig="1060" w:dyaOrig="680">
          <v:shape id="_x0000_i1026" type="#_x0000_t75" style="width:53.25pt;height:33.75pt" o:ole="">
            <v:imagedata r:id="rId12" o:title=""/>
          </v:shape>
          <o:OLEObject Type="Embed" ProgID="Equation.DSMT4" ShapeID="_x0000_i1026" DrawAspect="Content" ObjectID="_1697134703" r:id="rId13"/>
        </w:object>
      </w:r>
      <w:r w:rsidRPr="00471488">
        <w:rPr>
          <w:rFonts w:ascii="Times New Roman" w:hAnsi="Times New Roman" w:cs="Times New Roman"/>
          <w:sz w:val="24"/>
          <w:szCs w:val="24"/>
          <w:lang w:val="en-GB"/>
        </w:rPr>
        <w:tab/>
        <w:t>(</w:t>
      </w:r>
      <w:r w:rsidRPr="00471488">
        <w:rPr>
          <w:rFonts w:ascii="Times New Roman" w:hAnsi="Times New Roman" w:cs="Times New Roman"/>
          <w:iCs/>
          <w:sz w:val="24"/>
          <w:szCs w:val="24"/>
          <w:lang w:val="en-GB"/>
        </w:rPr>
        <w:t>2</w:t>
      </w:r>
      <w:r w:rsidRPr="00471488">
        <w:rPr>
          <w:rFonts w:ascii="Times New Roman" w:hAnsi="Times New Roman" w:cs="Times New Roman"/>
          <w:sz w:val="24"/>
          <w:szCs w:val="24"/>
          <w:lang w:val="en-GB"/>
        </w:rPr>
        <w:t>)</w:t>
      </w:r>
    </w:p>
    <w:p w:rsidR="004B17A2" w:rsidRPr="00471488" w:rsidRDefault="004B17A2" w:rsidP="007C3F09">
      <w:pPr>
        <w:spacing w:after="0" w:line="240" w:lineRule="auto"/>
        <w:jc w:val="center"/>
        <w:rPr>
          <w:rFonts w:ascii="Times New Roman" w:hAnsi="Times New Roman" w:cs="Times New Roman"/>
          <w:sz w:val="24"/>
          <w:szCs w:val="24"/>
          <w:lang w:val="en-GB"/>
        </w:rPr>
      </w:pPr>
      <w:r w:rsidRPr="00471488">
        <w:rPr>
          <w:rFonts w:ascii="Times New Roman" w:hAnsi="Times New Roman" w:cs="Times New Roman"/>
          <w:noProof/>
          <w:lang w:val="en-US"/>
        </w:rPr>
        <w:lastRenderedPageBreak/>
        <w:drawing>
          <wp:inline distT="0" distB="0" distL="0" distR="0">
            <wp:extent cx="4166109" cy="28873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9108" cy="2889424"/>
                    </a:xfrm>
                    <a:prstGeom prst="rect">
                      <a:avLst/>
                    </a:prstGeom>
                    <a:noFill/>
                    <a:ln>
                      <a:noFill/>
                    </a:ln>
                  </pic:spPr>
                </pic:pic>
              </a:graphicData>
            </a:graphic>
          </wp:inline>
        </w:drawing>
      </w:r>
      <w:bookmarkStart w:id="2" w:name="_Ref222904987"/>
    </w:p>
    <w:p w:rsidR="004B17A2" w:rsidRPr="00471488" w:rsidRDefault="004B17A2" w:rsidP="007C3F09">
      <w:pPr>
        <w:spacing w:after="0" w:line="240" w:lineRule="auto"/>
        <w:rPr>
          <w:rFonts w:ascii="Times New Roman" w:hAnsi="Times New Roman" w:cs="Times New Roman"/>
          <w:i/>
          <w:sz w:val="24"/>
          <w:szCs w:val="24"/>
          <w:lang w:val="en-GB"/>
        </w:rPr>
      </w:pPr>
      <w:r w:rsidRPr="00471488">
        <w:rPr>
          <w:rFonts w:ascii="Times New Roman" w:hAnsi="Times New Roman" w:cs="Times New Roman"/>
          <w:b/>
          <w:i/>
          <w:sz w:val="24"/>
          <w:szCs w:val="24"/>
          <w:lang w:val="en-GB"/>
        </w:rPr>
        <w:t xml:space="preserve">Figure </w:t>
      </w:r>
      <w:r w:rsidRPr="00471488">
        <w:rPr>
          <w:rFonts w:ascii="Times New Roman" w:hAnsi="Times New Roman" w:cs="Times New Roman"/>
          <w:b/>
          <w:i/>
          <w:sz w:val="24"/>
          <w:szCs w:val="24"/>
          <w:lang w:val="en-GB"/>
        </w:rPr>
        <w:fldChar w:fldCharType="begin"/>
      </w:r>
      <w:r w:rsidRPr="00471488">
        <w:rPr>
          <w:rFonts w:ascii="Times New Roman" w:hAnsi="Times New Roman" w:cs="Times New Roman"/>
          <w:b/>
          <w:i/>
          <w:sz w:val="24"/>
          <w:szCs w:val="24"/>
          <w:lang w:val="en-GB"/>
        </w:rPr>
        <w:instrText xml:space="preserve"> SEQ Figure \* ARABIC </w:instrText>
      </w:r>
      <w:r w:rsidRPr="00471488">
        <w:rPr>
          <w:rFonts w:ascii="Times New Roman" w:hAnsi="Times New Roman" w:cs="Times New Roman"/>
          <w:b/>
          <w:i/>
          <w:sz w:val="24"/>
          <w:szCs w:val="24"/>
          <w:lang w:val="en-GB"/>
        </w:rPr>
        <w:fldChar w:fldCharType="separate"/>
      </w:r>
      <w:r w:rsidRPr="00471488">
        <w:rPr>
          <w:rFonts w:ascii="Times New Roman" w:hAnsi="Times New Roman" w:cs="Times New Roman"/>
          <w:b/>
          <w:i/>
          <w:noProof/>
          <w:sz w:val="24"/>
          <w:szCs w:val="24"/>
          <w:lang w:val="en-GB"/>
        </w:rPr>
        <w:t>2</w:t>
      </w:r>
      <w:r w:rsidRPr="00471488">
        <w:rPr>
          <w:rFonts w:ascii="Times New Roman" w:hAnsi="Times New Roman" w:cs="Times New Roman"/>
          <w:b/>
          <w:i/>
          <w:sz w:val="24"/>
          <w:szCs w:val="24"/>
          <w:lang w:val="en-GB"/>
        </w:rPr>
        <w:fldChar w:fldCharType="end"/>
      </w:r>
      <w:bookmarkEnd w:id="2"/>
      <w:r w:rsidRPr="00471488">
        <w:rPr>
          <w:rFonts w:ascii="Times New Roman" w:hAnsi="Times New Roman" w:cs="Times New Roman"/>
          <w:b/>
          <w:i/>
          <w:sz w:val="24"/>
          <w:szCs w:val="24"/>
          <w:lang w:val="en-GB"/>
        </w:rPr>
        <w:t>.</w:t>
      </w:r>
      <w:r w:rsidRPr="00471488">
        <w:rPr>
          <w:rFonts w:ascii="Times New Roman" w:hAnsi="Times New Roman" w:cs="Times New Roman"/>
          <w:i/>
          <w:sz w:val="24"/>
          <w:szCs w:val="24"/>
          <w:lang w:val="en-GB"/>
        </w:rPr>
        <w:t xml:space="preserve">  </w:t>
      </w:r>
      <w:r w:rsidRPr="00471488">
        <w:rPr>
          <w:rFonts w:ascii="Times New Roman" w:hAnsi="Times New Roman" w:cs="Times New Roman"/>
          <w:bCs/>
          <w:i/>
          <w:sz w:val="24"/>
          <w:szCs w:val="24"/>
          <w:lang w:val="en-GB"/>
        </w:rPr>
        <w:t>Various regions and points on the stress-strain curve</w:t>
      </w:r>
      <w:r w:rsidRPr="00471488">
        <w:rPr>
          <w:rFonts w:ascii="Times New Roman" w:hAnsi="Times New Roman" w:cs="Times New Roman"/>
          <w:i/>
          <w:sz w:val="24"/>
          <w:szCs w:val="24"/>
          <w:lang w:val="en-GB"/>
        </w:rPr>
        <w:t>.</w:t>
      </w:r>
    </w:p>
    <w:p w:rsidR="004B17A2" w:rsidRPr="00471488" w:rsidRDefault="004B17A2" w:rsidP="00C625B9">
      <w:pPr>
        <w:spacing w:line="240" w:lineRule="auto"/>
        <w:rPr>
          <w:rFonts w:ascii="Times New Roman" w:hAnsi="Times New Roman" w:cs="Times New Roman"/>
          <w:sz w:val="24"/>
          <w:szCs w:val="24"/>
          <w:lang w:val="en-GB"/>
        </w:rPr>
      </w:pPr>
    </w:p>
    <w:p w:rsidR="004B17A2" w:rsidRPr="00471488" w:rsidRDefault="004B17A2" w:rsidP="00C625B9">
      <w:pPr>
        <w:tabs>
          <w:tab w:val="left" w:pos="5850"/>
        </w:tabs>
        <w:spacing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 xml:space="preserve">A typical stress-strain curve would look like </w:t>
      </w:r>
      <w:r w:rsidR="00E33FC9">
        <w:rPr>
          <w:rFonts w:ascii="Times New Roman" w:hAnsi="Times New Roman" w:cs="Times New Roman"/>
          <w:sz w:val="24"/>
          <w:szCs w:val="24"/>
          <w:lang w:val="en-GB"/>
        </w:rPr>
        <w:t xml:space="preserve">as in </w:t>
      </w:r>
      <w:r w:rsidRPr="00471488">
        <w:rPr>
          <w:rFonts w:ascii="Times New Roman" w:hAnsi="Times New Roman" w:cs="Times New Roman"/>
          <w:iCs/>
          <w:sz w:val="24"/>
          <w:szCs w:val="24"/>
          <w:lang w:val="en-GB"/>
        </w:rPr>
        <w:fldChar w:fldCharType="begin"/>
      </w:r>
      <w:r w:rsidRPr="00471488">
        <w:rPr>
          <w:rFonts w:ascii="Times New Roman" w:hAnsi="Times New Roman" w:cs="Times New Roman"/>
          <w:sz w:val="24"/>
          <w:szCs w:val="24"/>
          <w:lang w:val="en-GB"/>
        </w:rPr>
        <w:instrText xml:space="preserve"> REF _Ref222904987 \h </w:instrText>
      </w:r>
      <w:r w:rsidRPr="00471488">
        <w:rPr>
          <w:rFonts w:ascii="Times New Roman" w:hAnsi="Times New Roman" w:cs="Times New Roman"/>
          <w:iCs/>
          <w:sz w:val="24"/>
          <w:szCs w:val="24"/>
          <w:lang w:val="en-GB"/>
        </w:rPr>
        <w:instrText xml:space="preserve"> \* MERGEFORMAT </w:instrText>
      </w:r>
      <w:r w:rsidRPr="00471488">
        <w:rPr>
          <w:rFonts w:ascii="Times New Roman" w:hAnsi="Times New Roman" w:cs="Times New Roman"/>
          <w:iCs/>
          <w:sz w:val="24"/>
          <w:szCs w:val="24"/>
          <w:lang w:val="en-GB"/>
        </w:rPr>
      </w:r>
      <w:r w:rsidRPr="00471488">
        <w:rPr>
          <w:rFonts w:ascii="Times New Roman" w:hAnsi="Times New Roman" w:cs="Times New Roman"/>
          <w:iCs/>
          <w:sz w:val="24"/>
          <w:szCs w:val="24"/>
          <w:lang w:val="en-GB"/>
        </w:rPr>
        <w:fldChar w:fldCharType="separate"/>
      </w:r>
      <w:r w:rsidRPr="00471488">
        <w:rPr>
          <w:rFonts w:ascii="Times New Roman" w:hAnsi="Times New Roman" w:cs="Times New Roman"/>
          <w:sz w:val="24"/>
          <w:szCs w:val="24"/>
          <w:lang w:val="en-GB"/>
        </w:rPr>
        <w:t xml:space="preserve">Figure </w:t>
      </w:r>
      <w:r w:rsidRPr="00471488">
        <w:rPr>
          <w:rFonts w:ascii="Times New Roman" w:hAnsi="Times New Roman" w:cs="Times New Roman"/>
          <w:noProof/>
          <w:sz w:val="24"/>
          <w:szCs w:val="24"/>
          <w:lang w:val="en-GB"/>
        </w:rPr>
        <w:t>2</w:t>
      </w:r>
      <w:r w:rsidRPr="00471488">
        <w:rPr>
          <w:rFonts w:ascii="Times New Roman" w:hAnsi="Times New Roman" w:cs="Times New Roman"/>
          <w:iCs/>
          <w:sz w:val="24"/>
          <w:szCs w:val="24"/>
          <w:lang w:val="en-GB"/>
        </w:rPr>
        <w:fldChar w:fldCharType="end"/>
      </w:r>
      <w:r w:rsidRPr="00471488">
        <w:rPr>
          <w:rFonts w:ascii="Times New Roman" w:hAnsi="Times New Roman" w:cs="Times New Roman"/>
          <w:sz w:val="24"/>
          <w:szCs w:val="24"/>
          <w:lang w:val="en-GB"/>
        </w:rPr>
        <w:t xml:space="preserve">. The stress-strain curve shown in </w:t>
      </w:r>
      <w:r w:rsidRPr="00471488">
        <w:rPr>
          <w:rFonts w:ascii="Times New Roman" w:hAnsi="Times New Roman" w:cs="Times New Roman"/>
          <w:iCs/>
          <w:sz w:val="24"/>
          <w:szCs w:val="24"/>
          <w:lang w:val="en-GB"/>
        </w:rPr>
        <w:fldChar w:fldCharType="begin"/>
      </w:r>
      <w:r w:rsidRPr="00471488">
        <w:rPr>
          <w:rFonts w:ascii="Times New Roman" w:hAnsi="Times New Roman" w:cs="Times New Roman"/>
          <w:sz w:val="24"/>
          <w:szCs w:val="24"/>
          <w:lang w:val="en-GB"/>
        </w:rPr>
        <w:instrText xml:space="preserve"> REF _Ref222904987 \h </w:instrText>
      </w:r>
      <w:r w:rsidRPr="00471488">
        <w:rPr>
          <w:rFonts w:ascii="Times New Roman" w:hAnsi="Times New Roman" w:cs="Times New Roman"/>
          <w:iCs/>
          <w:sz w:val="24"/>
          <w:szCs w:val="24"/>
          <w:lang w:val="en-GB"/>
        </w:rPr>
        <w:instrText xml:space="preserve"> \* MERGEFORMAT </w:instrText>
      </w:r>
      <w:r w:rsidRPr="00471488">
        <w:rPr>
          <w:rFonts w:ascii="Times New Roman" w:hAnsi="Times New Roman" w:cs="Times New Roman"/>
          <w:iCs/>
          <w:sz w:val="24"/>
          <w:szCs w:val="24"/>
          <w:lang w:val="en-GB"/>
        </w:rPr>
      </w:r>
      <w:r w:rsidRPr="00471488">
        <w:rPr>
          <w:rFonts w:ascii="Times New Roman" w:hAnsi="Times New Roman" w:cs="Times New Roman"/>
          <w:iCs/>
          <w:sz w:val="24"/>
          <w:szCs w:val="24"/>
          <w:lang w:val="en-GB"/>
        </w:rPr>
        <w:fldChar w:fldCharType="separate"/>
      </w:r>
      <w:r w:rsidRPr="00471488">
        <w:rPr>
          <w:rFonts w:ascii="Times New Roman" w:hAnsi="Times New Roman" w:cs="Times New Roman"/>
          <w:sz w:val="24"/>
          <w:szCs w:val="24"/>
          <w:lang w:val="en-GB"/>
        </w:rPr>
        <w:t xml:space="preserve">Figure </w:t>
      </w:r>
      <w:r w:rsidRPr="00471488">
        <w:rPr>
          <w:rFonts w:ascii="Times New Roman" w:hAnsi="Times New Roman" w:cs="Times New Roman"/>
          <w:noProof/>
          <w:sz w:val="24"/>
          <w:szCs w:val="24"/>
          <w:lang w:val="en-GB"/>
        </w:rPr>
        <w:t>2</w:t>
      </w:r>
      <w:r w:rsidRPr="00471488">
        <w:rPr>
          <w:rFonts w:ascii="Times New Roman" w:hAnsi="Times New Roman" w:cs="Times New Roman"/>
          <w:iCs/>
          <w:sz w:val="24"/>
          <w:szCs w:val="24"/>
          <w:lang w:val="en-GB"/>
        </w:rPr>
        <w:fldChar w:fldCharType="end"/>
      </w:r>
      <w:r w:rsidRPr="00471488">
        <w:rPr>
          <w:rFonts w:ascii="Times New Roman" w:hAnsi="Times New Roman" w:cs="Times New Roman"/>
          <w:i/>
          <w:iCs/>
          <w:sz w:val="24"/>
          <w:szCs w:val="24"/>
          <w:lang w:val="en-GB"/>
        </w:rPr>
        <w:t xml:space="preserve"> </w:t>
      </w:r>
      <w:r w:rsidRPr="00471488">
        <w:rPr>
          <w:rFonts w:ascii="Times New Roman" w:hAnsi="Times New Roman" w:cs="Times New Roman"/>
          <w:sz w:val="24"/>
          <w:szCs w:val="24"/>
          <w:lang w:val="en-GB"/>
        </w:rPr>
        <w:t xml:space="preserve">is a textbook example of a stress-strain curve. In reality, not all stress-strain curves perfectly resemble the one shown in </w:t>
      </w:r>
      <w:r w:rsidRPr="00471488">
        <w:rPr>
          <w:rFonts w:ascii="Times New Roman" w:hAnsi="Times New Roman" w:cs="Times New Roman"/>
          <w:iCs/>
          <w:sz w:val="24"/>
          <w:szCs w:val="24"/>
          <w:lang w:val="en-GB"/>
        </w:rPr>
        <w:fldChar w:fldCharType="begin"/>
      </w:r>
      <w:r w:rsidRPr="00471488">
        <w:rPr>
          <w:rFonts w:ascii="Times New Roman" w:hAnsi="Times New Roman" w:cs="Times New Roman"/>
          <w:sz w:val="24"/>
          <w:szCs w:val="24"/>
          <w:lang w:val="en-GB"/>
        </w:rPr>
        <w:instrText xml:space="preserve"> REF _Ref222904987 \h </w:instrText>
      </w:r>
      <w:r w:rsidRPr="00471488">
        <w:rPr>
          <w:rFonts w:ascii="Times New Roman" w:hAnsi="Times New Roman" w:cs="Times New Roman"/>
          <w:iCs/>
          <w:sz w:val="24"/>
          <w:szCs w:val="24"/>
          <w:lang w:val="en-GB"/>
        </w:rPr>
        <w:instrText xml:space="preserve"> \* MERGEFORMAT </w:instrText>
      </w:r>
      <w:r w:rsidRPr="00471488">
        <w:rPr>
          <w:rFonts w:ascii="Times New Roman" w:hAnsi="Times New Roman" w:cs="Times New Roman"/>
          <w:iCs/>
          <w:sz w:val="24"/>
          <w:szCs w:val="24"/>
          <w:lang w:val="en-GB"/>
        </w:rPr>
      </w:r>
      <w:r w:rsidRPr="00471488">
        <w:rPr>
          <w:rFonts w:ascii="Times New Roman" w:hAnsi="Times New Roman" w:cs="Times New Roman"/>
          <w:iCs/>
          <w:sz w:val="24"/>
          <w:szCs w:val="24"/>
          <w:lang w:val="en-GB"/>
        </w:rPr>
        <w:fldChar w:fldCharType="separate"/>
      </w:r>
      <w:r w:rsidRPr="00471488">
        <w:rPr>
          <w:rFonts w:ascii="Times New Roman" w:hAnsi="Times New Roman" w:cs="Times New Roman"/>
          <w:sz w:val="24"/>
          <w:szCs w:val="24"/>
          <w:lang w:val="en-GB"/>
        </w:rPr>
        <w:t xml:space="preserve">Figure </w:t>
      </w:r>
      <w:r w:rsidRPr="00471488">
        <w:rPr>
          <w:rFonts w:ascii="Times New Roman" w:hAnsi="Times New Roman" w:cs="Times New Roman"/>
          <w:noProof/>
          <w:sz w:val="24"/>
          <w:szCs w:val="24"/>
          <w:lang w:val="en-GB"/>
        </w:rPr>
        <w:t>2</w:t>
      </w:r>
      <w:r w:rsidRPr="00471488">
        <w:rPr>
          <w:rFonts w:ascii="Times New Roman" w:hAnsi="Times New Roman" w:cs="Times New Roman"/>
          <w:iCs/>
          <w:sz w:val="24"/>
          <w:szCs w:val="24"/>
          <w:lang w:val="en-GB"/>
        </w:rPr>
        <w:fldChar w:fldCharType="end"/>
      </w:r>
      <w:r w:rsidRPr="00471488">
        <w:rPr>
          <w:rFonts w:ascii="Times New Roman" w:hAnsi="Times New Roman" w:cs="Times New Roman"/>
          <w:sz w:val="24"/>
          <w:szCs w:val="24"/>
          <w:lang w:val="en-GB"/>
        </w:rPr>
        <w:t xml:space="preserve">. This stress-strain curve is typical for ductile metallic elements. Another thing to take note is that </w:t>
      </w:r>
      <w:r w:rsidRPr="00471488">
        <w:rPr>
          <w:rFonts w:ascii="Times New Roman" w:hAnsi="Times New Roman" w:cs="Times New Roman"/>
          <w:iCs/>
          <w:sz w:val="24"/>
          <w:szCs w:val="24"/>
          <w:lang w:val="en-GB"/>
        </w:rPr>
        <w:fldChar w:fldCharType="begin"/>
      </w:r>
      <w:r w:rsidRPr="00471488">
        <w:rPr>
          <w:rFonts w:ascii="Times New Roman" w:hAnsi="Times New Roman" w:cs="Times New Roman"/>
          <w:sz w:val="24"/>
          <w:szCs w:val="24"/>
          <w:lang w:val="en-GB"/>
        </w:rPr>
        <w:instrText xml:space="preserve"> REF _Ref222904987 \h </w:instrText>
      </w:r>
      <w:r w:rsidRPr="00471488">
        <w:rPr>
          <w:rFonts w:ascii="Times New Roman" w:hAnsi="Times New Roman" w:cs="Times New Roman"/>
          <w:iCs/>
          <w:sz w:val="24"/>
          <w:szCs w:val="24"/>
          <w:lang w:val="en-GB"/>
        </w:rPr>
        <w:instrText xml:space="preserve"> \* MERGEFORMAT </w:instrText>
      </w:r>
      <w:r w:rsidRPr="00471488">
        <w:rPr>
          <w:rFonts w:ascii="Times New Roman" w:hAnsi="Times New Roman" w:cs="Times New Roman"/>
          <w:iCs/>
          <w:sz w:val="24"/>
          <w:szCs w:val="24"/>
          <w:lang w:val="en-GB"/>
        </w:rPr>
      </w:r>
      <w:r w:rsidRPr="00471488">
        <w:rPr>
          <w:rFonts w:ascii="Times New Roman" w:hAnsi="Times New Roman" w:cs="Times New Roman"/>
          <w:iCs/>
          <w:sz w:val="24"/>
          <w:szCs w:val="24"/>
          <w:lang w:val="en-GB"/>
        </w:rPr>
        <w:fldChar w:fldCharType="separate"/>
      </w:r>
      <w:r w:rsidRPr="00471488">
        <w:rPr>
          <w:rFonts w:ascii="Times New Roman" w:hAnsi="Times New Roman" w:cs="Times New Roman"/>
          <w:sz w:val="24"/>
          <w:szCs w:val="24"/>
          <w:lang w:val="en-GB"/>
        </w:rPr>
        <w:t xml:space="preserve">Figure </w:t>
      </w:r>
      <w:r w:rsidRPr="00471488">
        <w:rPr>
          <w:rFonts w:ascii="Times New Roman" w:hAnsi="Times New Roman" w:cs="Times New Roman"/>
          <w:noProof/>
          <w:sz w:val="24"/>
          <w:szCs w:val="24"/>
          <w:lang w:val="en-GB"/>
        </w:rPr>
        <w:t>2</w:t>
      </w:r>
      <w:r w:rsidRPr="00471488">
        <w:rPr>
          <w:rFonts w:ascii="Times New Roman" w:hAnsi="Times New Roman" w:cs="Times New Roman"/>
          <w:iCs/>
          <w:sz w:val="24"/>
          <w:szCs w:val="24"/>
          <w:lang w:val="en-GB"/>
        </w:rPr>
        <w:fldChar w:fldCharType="end"/>
      </w:r>
      <w:r w:rsidRPr="00471488">
        <w:rPr>
          <w:rFonts w:ascii="Times New Roman" w:hAnsi="Times New Roman" w:cs="Times New Roman"/>
          <w:sz w:val="24"/>
          <w:szCs w:val="24"/>
          <w:lang w:val="en-GB"/>
        </w:rPr>
        <w:t xml:space="preserve"> shows an “</w:t>
      </w:r>
      <w:r w:rsidRPr="00471488">
        <w:rPr>
          <w:rFonts w:ascii="Times New Roman" w:hAnsi="Times New Roman" w:cs="Times New Roman"/>
          <w:i/>
          <w:sz w:val="24"/>
          <w:szCs w:val="24"/>
          <w:lang w:val="en-GB"/>
        </w:rPr>
        <w:t>e</w:t>
      </w:r>
      <w:r w:rsidRPr="00471488">
        <w:rPr>
          <w:rFonts w:ascii="Times New Roman" w:hAnsi="Times New Roman" w:cs="Times New Roman"/>
          <w:i/>
          <w:iCs/>
          <w:sz w:val="24"/>
          <w:szCs w:val="24"/>
          <w:lang w:val="en-GB"/>
        </w:rPr>
        <w:t>ngineering stress-strain</w:t>
      </w:r>
      <w:r w:rsidRPr="00471488">
        <w:rPr>
          <w:rFonts w:ascii="Times New Roman" w:hAnsi="Times New Roman" w:cs="Times New Roman"/>
          <w:iCs/>
          <w:sz w:val="24"/>
          <w:szCs w:val="24"/>
          <w:lang w:val="en-GB"/>
        </w:rPr>
        <w:t>”</w:t>
      </w:r>
      <w:r w:rsidRPr="00471488">
        <w:rPr>
          <w:rFonts w:ascii="Times New Roman" w:hAnsi="Times New Roman" w:cs="Times New Roman"/>
          <w:sz w:val="24"/>
          <w:szCs w:val="24"/>
          <w:lang w:val="en-GB"/>
        </w:rPr>
        <w:t xml:space="preserve"> curve. When a material reaches its </w:t>
      </w:r>
      <w:r w:rsidRPr="00471488">
        <w:rPr>
          <w:rFonts w:ascii="Times New Roman" w:hAnsi="Times New Roman" w:cs="Times New Roman"/>
          <w:i/>
          <w:sz w:val="24"/>
          <w:szCs w:val="24"/>
          <w:lang w:val="en-GB"/>
        </w:rPr>
        <w:t>u</w:t>
      </w:r>
      <w:r w:rsidRPr="00471488">
        <w:rPr>
          <w:rFonts w:ascii="Times New Roman" w:hAnsi="Times New Roman" w:cs="Times New Roman"/>
          <w:i/>
          <w:iCs/>
          <w:sz w:val="24"/>
          <w:szCs w:val="24"/>
          <w:lang w:val="en-GB"/>
        </w:rPr>
        <w:t>ltimate stress strength</w:t>
      </w:r>
      <w:r w:rsidRPr="00471488">
        <w:rPr>
          <w:rFonts w:ascii="Times New Roman" w:hAnsi="Times New Roman" w:cs="Times New Roman"/>
          <w:sz w:val="24"/>
          <w:szCs w:val="24"/>
          <w:lang w:val="en-GB"/>
        </w:rPr>
        <w:t xml:space="preserve"> of the stress-strain curve, its cross-sectional area reduces dramatically, a term known as </w:t>
      </w:r>
      <w:r w:rsidRPr="00471488">
        <w:rPr>
          <w:rFonts w:ascii="Times New Roman" w:hAnsi="Times New Roman" w:cs="Times New Roman"/>
          <w:i/>
          <w:iCs/>
          <w:sz w:val="24"/>
          <w:szCs w:val="24"/>
          <w:lang w:val="en-GB"/>
        </w:rPr>
        <w:t>necking</w:t>
      </w:r>
      <w:r w:rsidRPr="00471488">
        <w:rPr>
          <w:rFonts w:ascii="Times New Roman" w:hAnsi="Times New Roman" w:cs="Times New Roman"/>
          <w:sz w:val="24"/>
          <w:szCs w:val="24"/>
          <w:lang w:val="en-GB"/>
        </w:rPr>
        <w:t xml:space="preserve">. When the computer software plots the stress-strain curve, it assumes that the cross sectional area stays constant throughout the experiment, even during necking, therefore causing the curve to slope down. The “true” stress-strain curve could be constructed directly by installing a “gauge,” which measures the change in the cross sectional area of the specimen throughout the experiment. </w:t>
      </w:r>
    </w:p>
    <w:p w:rsidR="004B17A2" w:rsidRPr="00471488" w:rsidRDefault="004B17A2" w:rsidP="00C625B9">
      <w:pPr>
        <w:spacing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Theoretically, even without measuring the cross-sectional area of the specimen during the tensile experiment, the “true” stress-strain curve could still be constructed by assuming that the volume of the material stays the same. Using this concept, both the true stress (</w:t>
      </w:r>
      <w:r w:rsidRPr="00471488">
        <w:rPr>
          <w:rFonts w:ascii="Times New Roman" w:hAnsi="Times New Roman" w:cs="Times New Roman"/>
          <w:i/>
          <w:sz w:val="24"/>
          <w:szCs w:val="24"/>
          <w:lang w:val="en-GB"/>
        </w:rPr>
        <w:t>σ</w:t>
      </w:r>
      <w:r w:rsidRPr="00471488">
        <w:rPr>
          <w:rFonts w:ascii="Times New Roman" w:hAnsi="Times New Roman" w:cs="Times New Roman"/>
          <w:i/>
          <w:sz w:val="24"/>
          <w:szCs w:val="24"/>
          <w:vertAlign w:val="subscript"/>
          <w:lang w:val="en-GB"/>
        </w:rPr>
        <w:t>T</w:t>
      </w:r>
      <w:r w:rsidRPr="00471488">
        <w:rPr>
          <w:rFonts w:ascii="Times New Roman" w:hAnsi="Times New Roman" w:cs="Times New Roman"/>
          <w:sz w:val="24"/>
          <w:szCs w:val="24"/>
          <w:lang w:val="en-GB"/>
        </w:rPr>
        <w:t>) and the true strain (</w:t>
      </w:r>
      <w:r w:rsidRPr="00471488">
        <w:rPr>
          <w:rFonts w:ascii="Times New Roman" w:hAnsi="Times New Roman" w:cs="Times New Roman"/>
          <w:i/>
          <w:sz w:val="24"/>
          <w:szCs w:val="24"/>
          <w:lang w:val="en-GB"/>
        </w:rPr>
        <w:t>ε</w:t>
      </w:r>
      <w:r w:rsidRPr="00471488">
        <w:rPr>
          <w:rFonts w:ascii="Times New Roman" w:hAnsi="Times New Roman" w:cs="Times New Roman"/>
          <w:i/>
          <w:sz w:val="24"/>
          <w:szCs w:val="24"/>
          <w:vertAlign w:val="subscript"/>
          <w:lang w:val="en-GB"/>
        </w:rPr>
        <w:t>T</w:t>
      </w:r>
      <w:r w:rsidRPr="00471488">
        <w:rPr>
          <w:rFonts w:ascii="Times New Roman" w:hAnsi="Times New Roman" w:cs="Times New Roman"/>
          <w:sz w:val="24"/>
          <w:szCs w:val="24"/>
          <w:lang w:val="en-GB"/>
        </w:rPr>
        <w:t xml:space="preserve">) could be calculated using Equations 3 and 4, respectively. The derivation of these equations is beyond the scope of this lab report. Consult any standard mechanics textbook to learn more about these equations. In these equations, </w:t>
      </w:r>
      <w:r w:rsidRPr="00471488">
        <w:rPr>
          <w:rFonts w:ascii="Times New Roman" w:hAnsi="Times New Roman" w:cs="Times New Roman"/>
          <w:i/>
          <w:sz w:val="24"/>
          <w:szCs w:val="24"/>
          <w:lang w:val="en-GB"/>
        </w:rPr>
        <w:t>L</w:t>
      </w:r>
      <w:r w:rsidRPr="00471488">
        <w:rPr>
          <w:rFonts w:ascii="Times New Roman" w:hAnsi="Times New Roman" w:cs="Times New Roman"/>
          <w:i/>
          <w:sz w:val="24"/>
          <w:szCs w:val="24"/>
          <w:vertAlign w:val="subscript"/>
          <w:lang w:val="en-GB"/>
        </w:rPr>
        <w:t>0</w:t>
      </w:r>
      <w:r w:rsidRPr="00471488">
        <w:rPr>
          <w:rFonts w:ascii="Times New Roman" w:hAnsi="Times New Roman" w:cs="Times New Roman"/>
          <w:sz w:val="24"/>
          <w:szCs w:val="24"/>
          <w:lang w:val="en-GB"/>
        </w:rPr>
        <w:t xml:space="preserve"> refers to the initial length of the specimen, </w:t>
      </w:r>
      <w:r w:rsidRPr="00471488">
        <w:rPr>
          <w:rFonts w:ascii="Times New Roman" w:hAnsi="Times New Roman" w:cs="Times New Roman"/>
          <w:i/>
          <w:sz w:val="24"/>
          <w:szCs w:val="24"/>
          <w:lang w:val="en-GB"/>
        </w:rPr>
        <w:t>L</w:t>
      </w:r>
      <w:r w:rsidRPr="00471488">
        <w:rPr>
          <w:rFonts w:ascii="Times New Roman" w:hAnsi="Times New Roman" w:cs="Times New Roman"/>
          <w:sz w:val="24"/>
          <w:szCs w:val="24"/>
          <w:lang w:val="en-GB"/>
        </w:rPr>
        <w:t xml:space="preserve"> refers to the instantaneous length and </w:t>
      </w:r>
      <w:r w:rsidRPr="00471488">
        <w:rPr>
          <w:rFonts w:ascii="Times New Roman" w:hAnsi="Times New Roman" w:cs="Times New Roman"/>
          <w:i/>
          <w:sz w:val="24"/>
          <w:szCs w:val="24"/>
          <w:lang w:val="en-GB"/>
        </w:rPr>
        <w:t>σ</w:t>
      </w:r>
      <w:r w:rsidRPr="00471488">
        <w:rPr>
          <w:rFonts w:ascii="Times New Roman" w:hAnsi="Times New Roman" w:cs="Times New Roman"/>
          <w:sz w:val="24"/>
          <w:szCs w:val="24"/>
          <w:lang w:val="en-GB"/>
        </w:rPr>
        <w:t xml:space="preserve"> refers to the instantaneous stress. </w:t>
      </w:r>
    </w:p>
    <w:p w:rsidR="004B17A2" w:rsidRPr="00471488" w:rsidRDefault="004B17A2" w:rsidP="007C3F09">
      <w:pPr>
        <w:tabs>
          <w:tab w:val="left" w:pos="2268"/>
          <w:tab w:val="right" w:pos="8640"/>
        </w:tabs>
        <w:spacing w:before="240" w:line="240" w:lineRule="auto"/>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ab/>
      </w:r>
      <w:r w:rsidRPr="00471488">
        <w:rPr>
          <w:rFonts w:ascii="Times New Roman" w:hAnsi="Times New Roman" w:cs="Times New Roman"/>
          <w:position w:val="-30"/>
          <w:lang w:val="en-GB"/>
        </w:rPr>
        <w:object w:dxaOrig="1060" w:dyaOrig="680">
          <v:shape id="_x0000_i1027" type="#_x0000_t75" style="width:53.25pt;height:33.75pt" o:ole="">
            <v:imagedata r:id="rId15" o:title=""/>
          </v:shape>
          <o:OLEObject Type="Embed" ProgID="Equation.3" ShapeID="_x0000_i1027" DrawAspect="Content" ObjectID="_1697134704" r:id="rId16"/>
        </w:object>
      </w:r>
      <w:r w:rsidRPr="00471488">
        <w:rPr>
          <w:rFonts w:ascii="Times New Roman" w:hAnsi="Times New Roman" w:cs="Times New Roman"/>
          <w:sz w:val="24"/>
          <w:szCs w:val="24"/>
          <w:lang w:val="en-GB"/>
        </w:rPr>
        <w:tab/>
        <w:t>(</w:t>
      </w:r>
      <w:r w:rsidRPr="00471488">
        <w:rPr>
          <w:rFonts w:ascii="Times New Roman" w:hAnsi="Times New Roman" w:cs="Times New Roman"/>
          <w:iCs/>
          <w:sz w:val="24"/>
          <w:szCs w:val="24"/>
          <w:lang w:val="en-GB"/>
        </w:rPr>
        <w:t>3</w:t>
      </w:r>
      <w:r w:rsidRPr="00471488">
        <w:rPr>
          <w:rFonts w:ascii="Times New Roman" w:hAnsi="Times New Roman" w:cs="Times New Roman"/>
          <w:sz w:val="24"/>
          <w:szCs w:val="24"/>
          <w:lang w:val="en-GB"/>
        </w:rPr>
        <w:t>)</w:t>
      </w:r>
    </w:p>
    <w:p w:rsidR="004B17A2" w:rsidRPr="00471488" w:rsidRDefault="004B17A2" w:rsidP="007C3F09">
      <w:pPr>
        <w:tabs>
          <w:tab w:val="left" w:pos="2268"/>
          <w:tab w:val="right" w:pos="8640"/>
        </w:tabs>
        <w:spacing w:before="240" w:line="240" w:lineRule="auto"/>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ab/>
      </w:r>
      <w:r w:rsidRPr="00471488">
        <w:rPr>
          <w:rFonts w:ascii="Times New Roman" w:hAnsi="Times New Roman" w:cs="Times New Roman"/>
          <w:position w:val="-32"/>
          <w:lang w:val="en-GB"/>
        </w:rPr>
        <w:object w:dxaOrig="1260" w:dyaOrig="760">
          <v:shape id="_x0000_i1028" type="#_x0000_t75" style="width:63pt;height:38.25pt" o:ole="">
            <v:imagedata r:id="rId17" o:title=""/>
          </v:shape>
          <o:OLEObject Type="Embed" ProgID="Equation.DSMT4" ShapeID="_x0000_i1028" DrawAspect="Content" ObjectID="_1697134705" r:id="rId18"/>
        </w:object>
      </w:r>
      <w:r w:rsidRPr="00471488">
        <w:rPr>
          <w:rFonts w:ascii="Times New Roman" w:hAnsi="Times New Roman" w:cs="Times New Roman"/>
          <w:sz w:val="24"/>
          <w:szCs w:val="24"/>
          <w:lang w:val="en-GB"/>
        </w:rPr>
        <w:tab/>
        <w:t>(4)</w:t>
      </w:r>
    </w:p>
    <w:p w:rsidR="004B17A2" w:rsidRPr="00471488" w:rsidRDefault="004B17A2" w:rsidP="00C625B9">
      <w:pPr>
        <w:spacing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fldChar w:fldCharType="begin"/>
      </w:r>
      <w:r w:rsidRPr="00471488">
        <w:rPr>
          <w:rFonts w:ascii="Times New Roman" w:hAnsi="Times New Roman" w:cs="Times New Roman"/>
          <w:sz w:val="24"/>
          <w:szCs w:val="24"/>
          <w:lang w:val="en-GB"/>
        </w:rPr>
        <w:instrText xml:space="preserve"> REF _Ref222904987 \h  \* MERGEFORMAT </w:instrText>
      </w:r>
      <w:r w:rsidRPr="00471488">
        <w:rPr>
          <w:rFonts w:ascii="Times New Roman" w:hAnsi="Times New Roman" w:cs="Times New Roman"/>
          <w:sz w:val="24"/>
          <w:szCs w:val="24"/>
          <w:lang w:val="en-GB"/>
        </w:rPr>
      </w:r>
      <w:r w:rsidRPr="00471488">
        <w:rPr>
          <w:rFonts w:ascii="Times New Roman" w:hAnsi="Times New Roman" w:cs="Times New Roman"/>
          <w:sz w:val="24"/>
          <w:szCs w:val="24"/>
          <w:lang w:val="en-GB"/>
        </w:rPr>
        <w:fldChar w:fldCharType="separate"/>
      </w:r>
      <w:r w:rsidRPr="00471488">
        <w:rPr>
          <w:rFonts w:ascii="Times New Roman" w:hAnsi="Times New Roman" w:cs="Times New Roman"/>
          <w:sz w:val="24"/>
          <w:szCs w:val="24"/>
          <w:lang w:val="en-GB"/>
        </w:rPr>
        <w:t xml:space="preserve">Figure </w:t>
      </w:r>
      <w:r w:rsidRPr="00471488">
        <w:rPr>
          <w:rFonts w:ascii="Times New Roman" w:hAnsi="Times New Roman" w:cs="Times New Roman"/>
          <w:noProof/>
          <w:sz w:val="24"/>
          <w:szCs w:val="24"/>
          <w:lang w:val="en-GB"/>
        </w:rPr>
        <w:t>2</w:t>
      </w:r>
      <w:r w:rsidRPr="00471488">
        <w:rPr>
          <w:rFonts w:ascii="Times New Roman" w:hAnsi="Times New Roman" w:cs="Times New Roman"/>
          <w:sz w:val="24"/>
          <w:szCs w:val="24"/>
          <w:lang w:val="en-GB"/>
        </w:rPr>
        <w:fldChar w:fldCharType="end"/>
      </w:r>
      <w:r w:rsidRPr="00471488">
        <w:rPr>
          <w:rFonts w:ascii="Times New Roman" w:hAnsi="Times New Roman" w:cs="Times New Roman"/>
          <w:sz w:val="24"/>
          <w:szCs w:val="24"/>
          <w:lang w:val="en-GB"/>
        </w:rPr>
        <w:t xml:space="preserve"> also shows that a stress-strain curve is divided into four regions: elastic, yielding, strain hardening (commonly occurs in metallic materials), and necking. The area under the curve represents the amount of energy needed to accomplish each of these “events.” The total area under </w:t>
      </w:r>
      <w:r w:rsidRPr="00471488">
        <w:rPr>
          <w:rFonts w:ascii="Times New Roman" w:hAnsi="Times New Roman" w:cs="Times New Roman"/>
          <w:sz w:val="24"/>
          <w:szCs w:val="24"/>
          <w:lang w:val="en-GB"/>
        </w:rPr>
        <w:lastRenderedPageBreak/>
        <w:t xml:space="preserve">the curve (up to the point of fracture) is also known as the </w:t>
      </w:r>
      <w:r w:rsidRPr="00471488">
        <w:rPr>
          <w:rFonts w:ascii="Times New Roman" w:hAnsi="Times New Roman" w:cs="Times New Roman"/>
          <w:i/>
          <w:iCs/>
          <w:sz w:val="24"/>
          <w:szCs w:val="24"/>
          <w:lang w:val="en-GB"/>
        </w:rPr>
        <w:t>modulus of toughness</w:t>
      </w:r>
      <w:r w:rsidRPr="00471488">
        <w:rPr>
          <w:rFonts w:ascii="Times New Roman" w:hAnsi="Times New Roman" w:cs="Times New Roman"/>
          <w:sz w:val="24"/>
          <w:szCs w:val="24"/>
          <w:lang w:val="en-GB"/>
        </w:rPr>
        <w:t xml:space="preserve">. This represents the amount of energy needed to break the sample, which could be compared to the impact energy of the sample, determined from </w:t>
      </w:r>
      <w:r w:rsidRPr="00471488">
        <w:rPr>
          <w:rFonts w:ascii="Times New Roman" w:hAnsi="Times New Roman" w:cs="Times New Roman"/>
          <w:i/>
          <w:iCs/>
          <w:sz w:val="24"/>
          <w:szCs w:val="24"/>
          <w:lang w:val="en-GB"/>
        </w:rPr>
        <w:t>impact tests</w:t>
      </w:r>
      <w:r w:rsidRPr="00471488">
        <w:rPr>
          <w:rFonts w:ascii="Times New Roman" w:hAnsi="Times New Roman" w:cs="Times New Roman"/>
          <w:sz w:val="24"/>
          <w:szCs w:val="24"/>
          <w:lang w:val="en-GB"/>
        </w:rPr>
        <w:t xml:space="preserve">. The area under the linear region of the curve is known as the </w:t>
      </w:r>
      <w:r w:rsidRPr="00471488">
        <w:rPr>
          <w:rFonts w:ascii="Times New Roman" w:hAnsi="Times New Roman" w:cs="Times New Roman"/>
          <w:i/>
          <w:iCs/>
          <w:sz w:val="24"/>
          <w:szCs w:val="24"/>
          <w:lang w:val="en-GB"/>
        </w:rPr>
        <w:t>modulus of resilience</w:t>
      </w:r>
      <w:r w:rsidRPr="00471488">
        <w:rPr>
          <w:rFonts w:ascii="Times New Roman" w:hAnsi="Times New Roman" w:cs="Times New Roman"/>
          <w:sz w:val="24"/>
          <w:szCs w:val="24"/>
          <w:lang w:val="en-GB"/>
        </w:rPr>
        <w:t xml:space="preserve">. This represents the minimum amount of energy needed to deform the sample. </w:t>
      </w:r>
    </w:p>
    <w:p w:rsidR="004B17A2" w:rsidRPr="00471488" w:rsidRDefault="004B17A2" w:rsidP="00C625B9">
      <w:pPr>
        <w:spacing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 xml:space="preserve">The linear region of the curve of </w:t>
      </w:r>
      <w:r w:rsidRPr="00471488">
        <w:rPr>
          <w:rFonts w:ascii="Times New Roman" w:hAnsi="Times New Roman" w:cs="Times New Roman"/>
          <w:iCs/>
          <w:sz w:val="24"/>
          <w:szCs w:val="24"/>
          <w:lang w:val="en-GB"/>
        </w:rPr>
        <w:fldChar w:fldCharType="begin"/>
      </w:r>
      <w:r w:rsidRPr="00471488">
        <w:rPr>
          <w:rFonts w:ascii="Times New Roman" w:hAnsi="Times New Roman" w:cs="Times New Roman"/>
          <w:sz w:val="24"/>
          <w:szCs w:val="24"/>
          <w:lang w:val="en-GB"/>
        </w:rPr>
        <w:instrText xml:space="preserve"> REF _Ref222904987 \h </w:instrText>
      </w:r>
      <w:r w:rsidRPr="00471488">
        <w:rPr>
          <w:rFonts w:ascii="Times New Roman" w:hAnsi="Times New Roman" w:cs="Times New Roman"/>
          <w:iCs/>
          <w:sz w:val="24"/>
          <w:szCs w:val="24"/>
          <w:lang w:val="en-GB"/>
        </w:rPr>
        <w:instrText xml:space="preserve"> \* MERGEFORMAT </w:instrText>
      </w:r>
      <w:r w:rsidRPr="00471488">
        <w:rPr>
          <w:rFonts w:ascii="Times New Roman" w:hAnsi="Times New Roman" w:cs="Times New Roman"/>
          <w:iCs/>
          <w:sz w:val="24"/>
          <w:szCs w:val="24"/>
          <w:lang w:val="en-GB"/>
        </w:rPr>
      </w:r>
      <w:r w:rsidRPr="00471488">
        <w:rPr>
          <w:rFonts w:ascii="Times New Roman" w:hAnsi="Times New Roman" w:cs="Times New Roman"/>
          <w:iCs/>
          <w:sz w:val="24"/>
          <w:szCs w:val="24"/>
          <w:lang w:val="en-GB"/>
        </w:rPr>
        <w:fldChar w:fldCharType="separate"/>
      </w:r>
      <w:r w:rsidRPr="00471488">
        <w:rPr>
          <w:rFonts w:ascii="Times New Roman" w:hAnsi="Times New Roman" w:cs="Times New Roman"/>
          <w:sz w:val="24"/>
          <w:szCs w:val="24"/>
          <w:lang w:val="en-GB"/>
        </w:rPr>
        <w:t xml:space="preserve">Figure </w:t>
      </w:r>
      <w:r w:rsidRPr="00471488">
        <w:rPr>
          <w:rFonts w:ascii="Times New Roman" w:hAnsi="Times New Roman" w:cs="Times New Roman"/>
          <w:noProof/>
          <w:sz w:val="24"/>
          <w:szCs w:val="24"/>
          <w:lang w:val="en-GB"/>
        </w:rPr>
        <w:t>2</w:t>
      </w:r>
      <w:r w:rsidRPr="00471488">
        <w:rPr>
          <w:rFonts w:ascii="Times New Roman" w:hAnsi="Times New Roman" w:cs="Times New Roman"/>
          <w:iCs/>
          <w:sz w:val="24"/>
          <w:szCs w:val="24"/>
          <w:lang w:val="en-GB"/>
        </w:rPr>
        <w:fldChar w:fldCharType="end"/>
      </w:r>
      <w:r w:rsidRPr="00471488">
        <w:rPr>
          <w:rFonts w:ascii="Times New Roman" w:hAnsi="Times New Roman" w:cs="Times New Roman"/>
          <w:i/>
          <w:iCs/>
          <w:sz w:val="24"/>
          <w:szCs w:val="24"/>
          <w:lang w:val="en-GB"/>
        </w:rPr>
        <w:t xml:space="preserve">, </w:t>
      </w:r>
      <w:r w:rsidRPr="00471488">
        <w:rPr>
          <w:rFonts w:ascii="Times New Roman" w:hAnsi="Times New Roman" w:cs="Times New Roman"/>
          <w:sz w:val="24"/>
          <w:szCs w:val="24"/>
          <w:lang w:val="en-GB"/>
        </w:rPr>
        <w:t xml:space="preserve">which is called the elastic region (past this region, is called the plastic region), is the region where a material behaves elastically. The material will return to its original shape when a force is released while the material is in its elastic region. The slope of the curve, which can be calculated using </w:t>
      </w:r>
      <w:r w:rsidRPr="00471488">
        <w:rPr>
          <w:rFonts w:ascii="Times New Roman" w:hAnsi="Times New Roman" w:cs="Times New Roman"/>
          <w:iCs/>
          <w:sz w:val="24"/>
          <w:szCs w:val="24"/>
          <w:lang w:val="en-GB"/>
        </w:rPr>
        <w:t>Equation 5,</w:t>
      </w:r>
      <w:r w:rsidRPr="00471488">
        <w:rPr>
          <w:rFonts w:ascii="Times New Roman" w:hAnsi="Times New Roman" w:cs="Times New Roman"/>
          <w:sz w:val="24"/>
          <w:szCs w:val="24"/>
          <w:lang w:val="en-GB"/>
        </w:rPr>
        <w:t xml:space="preserve"> is a constant and is an intrinsic property of a material known as the elastic modulus, </w:t>
      </w:r>
      <w:r w:rsidRPr="00471488">
        <w:rPr>
          <w:rFonts w:ascii="Times New Roman" w:hAnsi="Times New Roman" w:cs="Times New Roman"/>
          <w:i/>
          <w:iCs/>
          <w:sz w:val="24"/>
          <w:szCs w:val="24"/>
          <w:lang w:val="en-GB"/>
        </w:rPr>
        <w:t>E</w:t>
      </w:r>
      <w:r w:rsidRPr="00471488">
        <w:rPr>
          <w:rFonts w:ascii="Times New Roman" w:hAnsi="Times New Roman" w:cs="Times New Roman"/>
          <w:sz w:val="24"/>
          <w:szCs w:val="24"/>
          <w:lang w:val="en-GB"/>
        </w:rPr>
        <w:t>. In metric units, it is usually expressed in Pascals (Pa).</w:t>
      </w:r>
    </w:p>
    <w:p w:rsidR="004B17A2" w:rsidRPr="00471488" w:rsidRDefault="004B17A2" w:rsidP="00C625B9">
      <w:pPr>
        <w:tabs>
          <w:tab w:val="left" w:pos="2268"/>
          <w:tab w:val="right" w:pos="8640"/>
        </w:tabs>
        <w:spacing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ab/>
      </w:r>
      <w:r w:rsidRPr="00471488">
        <w:rPr>
          <w:rFonts w:ascii="Times New Roman" w:hAnsi="Times New Roman" w:cs="Times New Roman"/>
          <w:position w:val="-24"/>
          <w:lang w:val="en-GB"/>
        </w:rPr>
        <w:object w:dxaOrig="700" w:dyaOrig="620">
          <v:shape id="_x0000_i1029" type="#_x0000_t75" style="width:35.25pt;height:30.75pt" o:ole="">
            <v:imagedata r:id="rId19" o:title=""/>
          </v:shape>
          <o:OLEObject Type="Embed" ProgID="Equation.3" ShapeID="_x0000_i1029" DrawAspect="Content" ObjectID="_1697134706" r:id="rId20"/>
        </w:object>
      </w:r>
      <w:r w:rsidRPr="00471488">
        <w:rPr>
          <w:rFonts w:ascii="Times New Roman" w:hAnsi="Times New Roman" w:cs="Times New Roman"/>
          <w:sz w:val="24"/>
          <w:szCs w:val="24"/>
          <w:lang w:val="en-GB"/>
        </w:rPr>
        <w:tab/>
        <w:t>(</w:t>
      </w:r>
      <w:r w:rsidRPr="00471488">
        <w:rPr>
          <w:rFonts w:ascii="Times New Roman" w:hAnsi="Times New Roman" w:cs="Times New Roman"/>
          <w:iCs/>
          <w:sz w:val="24"/>
          <w:szCs w:val="24"/>
          <w:lang w:val="en-GB"/>
        </w:rPr>
        <w:t>5</w:t>
      </w:r>
      <w:r w:rsidRPr="00471488">
        <w:rPr>
          <w:rFonts w:ascii="Times New Roman" w:hAnsi="Times New Roman" w:cs="Times New Roman"/>
          <w:sz w:val="24"/>
          <w:szCs w:val="24"/>
          <w:lang w:val="en-GB"/>
        </w:rPr>
        <w:t>)</w:t>
      </w:r>
    </w:p>
    <w:p w:rsidR="004B17A2" w:rsidRPr="00471488" w:rsidRDefault="004B17A2" w:rsidP="00C625B9">
      <w:pPr>
        <w:spacing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 xml:space="preserve"> </w:t>
      </w:r>
      <w:r w:rsidRPr="00471488">
        <w:rPr>
          <w:rFonts w:ascii="Times New Roman" w:hAnsi="Times New Roman" w:cs="Times New Roman"/>
          <w:iCs/>
          <w:sz w:val="24"/>
          <w:szCs w:val="24"/>
          <w:lang w:val="en-GB"/>
        </w:rPr>
        <w:fldChar w:fldCharType="begin"/>
      </w:r>
      <w:r w:rsidRPr="00471488">
        <w:rPr>
          <w:rFonts w:ascii="Times New Roman" w:hAnsi="Times New Roman" w:cs="Times New Roman"/>
          <w:sz w:val="24"/>
          <w:szCs w:val="24"/>
          <w:lang w:val="en-GB"/>
        </w:rPr>
        <w:instrText xml:space="preserve"> REF _Ref222905033 \h </w:instrText>
      </w:r>
      <w:r w:rsidRPr="00471488">
        <w:rPr>
          <w:rFonts w:ascii="Times New Roman" w:hAnsi="Times New Roman" w:cs="Times New Roman"/>
          <w:iCs/>
          <w:sz w:val="24"/>
          <w:szCs w:val="24"/>
          <w:lang w:val="en-GB"/>
        </w:rPr>
        <w:instrText xml:space="preserve"> \* MERGEFORMAT </w:instrText>
      </w:r>
      <w:r w:rsidRPr="00471488">
        <w:rPr>
          <w:rFonts w:ascii="Times New Roman" w:hAnsi="Times New Roman" w:cs="Times New Roman"/>
          <w:iCs/>
          <w:sz w:val="24"/>
          <w:szCs w:val="24"/>
          <w:lang w:val="en-GB"/>
        </w:rPr>
      </w:r>
      <w:r w:rsidRPr="00471488">
        <w:rPr>
          <w:rFonts w:ascii="Times New Roman" w:hAnsi="Times New Roman" w:cs="Times New Roman"/>
          <w:iCs/>
          <w:sz w:val="24"/>
          <w:szCs w:val="24"/>
          <w:lang w:val="en-GB"/>
        </w:rPr>
        <w:fldChar w:fldCharType="separate"/>
      </w:r>
      <w:r w:rsidRPr="00471488">
        <w:rPr>
          <w:rFonts w:ascii="Times New Roman" w:hAnsi="Times New Roman" w:cs="Times New Roman"/>
          <w:sz w:val="24"/>
          <w:szCs w:val="24"/>
          <w:lang w:val="en-GB"/>
        </w:rPr>
        <w:t xml:space="preserve">Figure </w:t>
      </w:r>
      <w:r w:rsidRPr="00471488">
        <w:rPr>
          <w:rFonts w:ascii="Times New Roman" w:hAnsi="Times New Roman" w:cs="Times New Roman"/>
          <w:noProof/>
          <w:sz w:val="24"/>
          <w:szCs w:val="24"/>
          <w:lang w:val="en-GB"/>
        </w:rPr>
        <w:t>3</w:t>
      </w:r>
      <w:r w:rsidRPr="00471488">
        <w:rPr>
          <w:rFonts w:ascii="Times New Roman" w:hAnsi="Times New Roman" w:cs="Times New Roman"/>
          <w:iCs/>
          <w:sz w:val="24"/>
          <w:szCs w:val="24"/>
          <w:lang w:val="en-GB"/>
        </w:rPr>
        <w:fldChar w:fldCharType="end"/>
      </w:r>
      <w:r w:rsidRPr="00471488">
        <w:rPr>
          <w:rFonts w:ascii="Times New Roman" w:hAnsi="Times New Roman" w:cs="Times New Roman"/>
          <w:iCs/>
          <w:sz w:val="24"/>
          <w:szCs w:val="24"/>
          <w:lang w:val="en-GB"/>
        </w:rPr>
        <w:t>(a)</w:t>
      </w:r>
      <w:r w:rsidRPr="00471488">
        <w:rPr>
          <w:rFonts w:ascii="Times New Roman" w:hAnsi="Times New Roman" w:cs="Times New Roman"/>
          <w:sz w:val="24"/>
          <w:szCs w:val="24"/>
          <w:lang w:val="en-GB"/>
        </w:rPr>
        <w:t xml:space="preserve"> shows typical stress-strain curves of polymers. The figure shows that materials that are hard and brittle do not deform very much before breaking and have very steep elastic moduli.</w:t>
      </w:r>
    </w:p>
    <w:p w:rsidR="004B17A2" w:rsidRPr="00471488" w:rsidRDefault="004B17A2" w:rsidP="00C625B9">
      <w:pPr>
        <w:spacing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 xml:space="preserve">The mechanical property of polymers generally depends on their degree of crystallinity, molecular weights and glass transition temperature, </w:t>
      </w:r>
      <w:r w:rsidRPr="00471488">
        <w:rPr>
          <w:rFonts w:ascii="Times New Roman" w:hAnsi="Times New Roman" w:cs="Times New Roman"/>
          <w:i/>
          <w:sz w:val="24"/>
          <w:szCs w:val="24"/>
          <w:lang w:val="en-GB"/>
        </w:rPr>
        <w:t>T</w:t>
      </w:r>
      <w:r w:rsidRPr="00471488">
        <w:rPr>
          <w:rFonts w:ascii="Times New Roman" w:hAnsi="Times New Roman" w:cs="Times New Roman"/>
          <w:i/>
          <w:sz w:val="24"/>
          <w:szCs w:val="24"/>
          <w:vertAlign w:val="subscript"/>
          <w:lang w:val="en-GB"/>
        </w:rPr>
        <w:t>g</w:t>
      </w:r>
      <w:r w:rsidRPr="00471488">
        <w:rPr>
          <w:rFonts w:ascii="Times New Roman" w:hAnsi="Times New Roman" w:cs="Times New Roman"/>
          <w:sz w:val="24"/>
          <w:szCs w:val="24"/>
          <w:lang w:val="en-GB"/>
        </w:rPr>
        <w:t xml:space="preserve">. </w:t>
      </w:r>
      <w:r w:rsidR="00E33FC9">
        <w:rPr>
          <w:rFonts w:ascii="Times New Roman" w:hAnsi="Times New Roman" w:cs="Times New Roman"/>
          <w:sz w:val="24"/>
          <w:szCs w:val="24"/>
          <w:lang w:val="en-GB"/>
        </w:rPr>
        <w:t xml:space="preserve"> </w:t>
      </w:r>
      <w:r w:rsidRPr="00471488">
        <w:rPr>
          <w:rFonts w:ascii="Times New Roman" w:hAnsi="Times New Roman" w:cs="Times New Roman"/>
          <w:sz w:val="24"/>
          <w:szCs w:val="24"/>
          <w:lang w:val="en-GB"/>
        </w:rPr>
        <w:t xml:space="preserve">Highly crystalline polymeric materials with a </w:t>
      </w:r>
      <w:r w:rsidRPr="00471488">
        <w:rPr>
          <w:rFonts w:ascii="Times New Roman" w:hAnsi="Times New Roman" w:cs="Times New Roman"/>
          <w:i/>
          <w:sz w:val="24"/>
          <w:szCs w:val="24"/>
          <w:lang w:val="en-GB"/>
        </w:rPr>
        <w:t>T</w:t>
      </w:r>
      <w:r w:rsidRPr="00471488">
        <w:rPr>
          <w:rFonts w:ascii="Times New Roman" w:hAnsi="Times New Roman" w:cs="Times New Roman"/>
          <w:i/>
          <w:sz w:val="24"/>
          <w:szCs w:val="24"/>
          <w:vertAlign w:val="subscript"/>
          <w:lang w:val="en-GB"/>
        </w:rPr>
        <w:t>g</w:t>
      </w:r>
      <w:r w:rsidRPr="00471488">
        <w:rPr>
          <w:rFonts w:ascii="Times New Roman" w:hAnsi="Times New Roman" w:cs="Times New Roman"/>
          <w:sz w:val="24"/>
          <w:szCs w:val="24"/>
          <w:lang w:val="en-GB"/>
        </w:rPr>
        <w:t xml:space="preserve"> above the room temperature are usually brittle, and vice versa. When a semi-crystalline polymer undergoes a tensile test, the amorphous chains, will become aligned. This is usually evident for transparent and translucent materials, which become opaque upon turning crystalline. </w:t>
      </w:r>
      <w:r w:rsidRPr="00471488">
        <w:rPr>
          <w:rFonts w:ascii="Times New Roman" w:hAnsi="Times New Roman" w:cs="Times New Roman"/>
          <w:iCs/>
          <w:sz w:val="24"/>
          <w:szCs w:val="24"/>
          <w:lang w:val="en-GB"/>
        </w:rPr>
        <w:fldChar w:fldCharType="begin"/>
      </w:r>
      <w:r w:rsidRPr="00471488">
        <w:rPr>
          <w:rFonts w:ascii="Times New Roman" w:hAnsi="Times New Roman" w:cs="Times New Roman"/>
          <w:sz w:val="24"/>
          <w:szCs w:val="24"/>
          <w:lang w:val="en-GB"/>
        </w:rPr>
        <w:instrText xml:space="preserve"> REF _Ref222905033 \h </w:instrText>
      </w:r>
      <w:r w:rsidRPr="00471488">
        <w:rPr>
          <w:rFonts w:ascii="Times New Roman" w:hAnsi="Times New Roman" w:cs="Times New Roman"/>
          <w:iCs/>
          <w:sz w:val="24"/>
          <w:szCs w:val="24"/>
          <w:lang w:val="en-GB"/>
        </w:rPr>
        <w:instrText xml:space="preserve"> \* MERGEFORMAT </w:instrText>
      </w:r>
      <w:r w:rsidRPr="00471488">
        <w:rPr>
          <w:rFonts w:ascii="Times New Roman" w:hAnsi="Times New Roman" w:cs="Times New Roman"/>
          <w:iCs/>
          <w:sz w:val="24"/>
          <w:szCs w:val="24"/>
          <w:lang w:val="en-GB"/>
        </w:rPr>
      </w:r>
      <w:r w:rsidRPr="00471488">
        <w:rPr>
          <w:rFonts w:ascii="Times New Roman" w:hAnsi="Times New Roman" w:cs="Times New Roman"/>
          <w:iCs/>
          <w:sz w:val="24"/>
          <w:szCs w:val="24"/>
          <w:lang w:val="en-GB"/>
        </w:rPr>
        <w:fldChar w:fldCharType="separate"/>
      </w:r>
      <w:r w:rsidRPr="00471488">
        <w:rPr>
          <w:rFonts w:ascii="Times New Roman" w:hAnsi="Times New Roman" w:cs="Times New Roman"/>
          <w:sz w:val="24"/>
          <w:szCs w:val="24"/>
          <w:lang w:val="en-GB"/>
        </w:rPr>
        <w:t xml:space="preserve">Figure </w:t>
      </w:r>
      <w:r w:rsidRPr="00471488">
        <w:rPr>
          <w:rFonts w:ascii="Times New Roman" w:hAnsi="Times New Roman" w:cs="Times New Roman"/>
          <w:noProof/>
          <w:sz w:val="24"/>
          <w:szCs w:val="24"/>
          <w:lang w:val="en-GB"/>
        </w:rPr>
        <w:t>3</w:t>
      </w:r>
      <w:r w:rsidRPr="00471488">
        <w:rPr>
          <w:rFonts w:ascii="Times New Roman" w:hAnsi="Times New Roman" w:cs="Times New Roman"/>
          <w:iCs/>
          <w:sz w:val="24"/>
          <w:szCs w:val="24"/>
          <w:lang w:val="en-GB"/>
        </w:rPr>
        <w:fldChar w:fldCharType="end"/>
      </w:r>
      <w:r w:rsidRPr="00471488">
        <w:rPr>
          <w:rFonts w:ascii="Times New Roman" w:hAnsi="Times New Roman" w:cs="Times New Roman"/>
          <w:iCs/>
          <w:sz w:val="24"/>
          <w:szCs w:val="24"/>
          <w:lang w:val="en-GB"/>
        </w:rPr>
        <w:t>(b)</w:t>
      </w:r>
      <w:r w:rsidRPr="00471488">
        <w:rPr>
          <w:rFonts w:ascii="Times New Roman" w:hAnsi="Times New Roman" w:cs="Times New Roman"/>
          <w:sz w:val="24"/>
          <w:szCs w:val="24"/>
          <w:lang w:val="en-GB"/>
        </w:rPr>
        <w:t xml:space="preserve"> shows a diagram showing the mechanical property of some common polymers.</w:t>
      </w:r>
    </w:p>
    <w:p w:rsidR="004B17A2" w:rsidRPr="00471488" w:rsidRDefault="004B17A2" w:rsidP="00C625B9">
      <w:pPr>
        <w:spacing w:line="340" w:lineRule="exact"/>
        <w:jc w:val="both"/>
        <w:rPr>
          <w:rFonts w:ascii="Times New Roman" w:hAnsi="Times New Roman" w:cs="Times New Roman"/>
          <w:sz w:val="24"/>
          <w:szCs w:val="24"/>
          <w:lang w:val="en-GB"/>
        </w:rPr>
      </w:pPr>
    </w:p>
    <w:p w:rsidR="004B17A2" w:rsidRPr="00471488" w:rsidRDefault="00E749ED" w:rsidP="00C625B9">
      <w:pPr>
        <w:rPr>
          <w:rFonts w:ascii="Times New Roman" w:hAnsi="Times New Roman" w:cs="Times New Roman"/>
          <w:sz w:val="24"/>
          <w:szCs w:val="24"/>
          <w:lang w:val="en-GB"/>
        </w:rPr>
      </w:pPr>
      <w:r>
        <w:rPr>
          <w:rFonts w:ascii="Times New Roman" w:hAnsi="Times New Roman" w:cs="Times New Roman"/>
          <w:b/>
          <w:bCs/>
          <w:noProof/>
          <w:sz w:val="24"/>
          <w:szCs w:val="24"/>
          <w:lang w:val="en-GB" w:eastAsia="tr-TR"/>
        </w:rPr>
        <w:pict>
          <v:shape id="_x0000_s1106" type="#_x0000_t202" style="position:absolute;margin-left:265.15pt;margin-top:121.45pt;width:45pt;height:27pt;z-index:251666432" filled="f" stroked="f">
            <v:textbox style="mso-next-textbox:#_x0000_s1106">
              <w:txbxContent>
                <w:p w:rsidR="004B17A2" w:rsidRDefault="004B17A2" w:rsidP="004B17A2">
                  <w:r>
                    <w:t>(b)</w:t>
                  </w:r>
                </w:p>
              </w:txbxContent>
            </v:textbox>
          </v:shape>
        </w:pict>
      </w:r>
      <w:r>
        <w:rPr>
          <w:rFonts w:ascii="Times New Roman" w:hAnsi="Times New Roman" w:cs="Times New Roman"/>
          <w:b/>
          <w:bCs/>
          <w:noProof/>
          <w:sz w:val="24"/>
          <w:szCs w:val="24"/>
          <w:lang w:val="en-GB" w:eastAsia="tr-TR"/>
        </w:rPr>
        <w:pict>
          <v:shape id="_x0000_s1105" type="#_x0000_t202" style="position:absolute;margin-left:-1.5pt;margin-top:128.2pt;width:45pt;height:27pt;z-index:251665408" filled="f" stroked="f">
            <v:textbox style="mso-next-textbox:#_x0000_s1105">
              <w:txbxContent>
                <w:p w:rsidR="004B17A2" w:rsidRDefault="004B17A2" w:rsidP="004B17A2">
                  <w:r>
                    <w:t>(a)</w:t>
                  </w:r>
                </w:p>
              </w:txbxContent>
            </v:textbox>
          </v:shape>
        </w:pict>
      </w:r>
      <w:r w:rsidR="004B17A2" w:rsidRPr="00471488">
        <w:rPr>
          <w:rFonts w:ascii="Times New Roman" w:hAnsi="Times New Roman" w:cs="Times New Roman"/>
          <w:sz w:val="24"/>
          <w:szCs w:val="24"/>
          <w:lang w:val="en-GB"/>
        </w:rPr>
        <w:t xml:space="preserve">        </w:t>
      </w:r>
      <w:r w:rsidR="002848ED">
        <w:rPr>
          <w:rFonts w:ascii="Times New Roman" w:hAnsi="Times New Roman" w:cs="Times New Roman"/>
          <w:sz w:val="24"/>
          <w:szCs w:val="24"/>
          <w:lang w:val="en-GB"/>
        </w:rPr>
        <w:pict>
          <v:shape id="_x0000_i1030" type="#_x0000_t75" style="width:3in;height:143.25pt;mso-wrap-edited:f" wrapcoords="-63 0 -63 21504 21600 21504 21600 0 -63 0" o:allowoverlap="f">
            <v:imagedata r:id="rId21" o:title=""/>
          </v:shape>
        </w:pict>
      </w:r>
      <w:r w:rsidR="004B17A2" w:rsidRPr="00471488">
        <w:rPr>
          <w:rFonts w:ascii="Times New Roman" w:hAnsi="Times New Roman" w:cs="Times New Roman"/>
          <w:sz w:val="24"/>
          <w:szCs w:val="24"/>
          <w:lang w:val="en-GB"/>
        </w:rPr>
        <w:tab/>
      </w:r>
      <w:r w:rsidR="00BF0C70" w:rsidRPr="00471488">
        <w:rPr>
          <w:rFonts w:ascii="Times New Roman" w:hAnsi="Times New Roman" w:cs="Times New Roman"/>
          <w:sz w:val="24"/>
          <w:szCs w:val="24"/>
          <w:lang w:val="en-GB"/>
        </w:rPr>
        <w:fldChar w:fldCharType="begin"/>
      </w:r>
      <w:r w:rsidR="00BF0C70" w:rsidRPr="00471488">
        <w:rPr>
          <w:rFonts w:ascii="Times New Roman" w:hAnsi="Times New Roman" w:cs="Times New Roman"/>
          <w:sz w:val="24"/>
          <w:szCs w:val="24"/>
          <w:lang w:val="en-GB"/>
        </w:rPr>
        <w:instrText xml:space="preserve"> INCLUDEPICTURE  "http://islnotes.cps.msu.edu/trp/images/ov/haw-29.gif" \* MERGEFORMATINET </w:instrText>
      </w:r>
      <w:r w:rsidR="00BF0C70" w:rsidRPr="00471488">
        <w:rPr>
          <w:rFonts w:ascii="Times New Roman" w:hAnsi="Times New Roman" w:cs="Times New Roman"/>
          <w:sz w:val="24"/>
          <w:szCs w:val="24"/>
          <w:lang w:val="en-GB"/>
        </w:rPr>
        <w:fldChar w:fldCharType="separate"/>
      </w:r>
      <w:r w:rsidR="00374365" w:rsidRPr="00471488">
        <w:rPr>
          <w:rFonts w:ascii="Times New Roman" w:hAnsi="Times New Roman" w:cs="Times New Roman"/>
          <w:sz w:val="24"/>
          <w:szCs w:val="24"/>
          <w:lang w:val="en-GB"/>
        </w:rPr>
        <w:fldChar w:fldCharType="begin"/>
      </w:r>
      <w:r w:rsidR="00374365" w:rsidRPr="00471488">
        <w:rPr>
          <w:rFonts w:ascii="Times New Roman" w:hAnsi="Times New Roman" w:cs="Times New Roman"/>
          <w:sz w:val="24"/>
          <w:szCs w:val="24"/>
          <w:lang w:val="en-GB"/>
        </w:rPr>
        <w:instrText xml:space="preserve"> INCLUDEPICTURE  "http://islnotes.cps.msu.edu/trp/images/ov/haw-29.gif" \* MERGEFORMATINET </w:instrText>
      </w:r>
      <w:r w:rsidR="00374365" w:rsidRPr="00471488">
        <w:rPr>
          <w:rFonts w:ascii="Times New Roman" w:hAnsi="Times New Roman" w:cs="Times New Roman"/>
          <w:sz w:val="24"/>
          <w:szCs w:val="24"/>
          <w:lang w:val="en-GB"/>
        </w:rPr>
        <w:fldChar w:fldCharType="separate"/>
      </w:r>
      <w:r w:rsidR="00781B49" w:rsidRPr="00471488">
        <w:rPr>
          <w:rFonts w:ascii="Times New Roman" w:hAnsi="Times New Roman" w:cs="Times New Roman"/>
          <w:sz w:val="24"/>
          <w:szCs w:val="24"/>
          <w:lang w:val="en-GB"/>
        </w:rPr>
        <w:fldChar w:fldCharType="begin"/>
      </w:r>
      <w:r w:rsidR="00781B49" w:rsidRPr="00471488">
        <w:rPr>
          <w:rFonts w:ascii="Times New Roman" w:hAnsi="Times New Roman" w:cs="Times New Roman"/>
          <w:sz w:val="24"/>
          <w:szCs w:val="24"/>
          <w:lang w:val="en-GB"/>
        </w:rPr>
        <w:instrText xml:space="preserve"> INCLUDEPICTURE  "http://islnotes.cps.msu.edu/trp/images/ov/haw-29.gif" \* MERGEFORMATINET </w:instrText>
      </w:r>
      <w:r w:rsidR="00781B49" w:rsidRPr="00471488">
        <w:rPr>
          <w:rFonts w:ascii="Times New Roman" w:hAnsi="Times New Roman" w:cs="Times New Roman"/>
          <w:sz w:val="24"/>
          <w:szCs w:val="24"/>
          <w:lang w:val="en-GB"/>
        </w:rPr>
        <w:fldChar w:fldCharType="separate"/>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w:instrText>
      </w:r>
      <w:r>
        <w:rPr>
          <w:rFonts w:ascii="Times New Roman" w:hAnsi="Times New Roman" w:cs="Times New Roman"/>
          <w:sz w:val="24"/>
          <w:szCs w:val="24"/>
          <w:lang w:val="en-GB"/>
        </w:rPr>
        <w:instrText>INCLUDEPICTURE  "http://islnotes.cps.msu.edu/trp/images/ov/haw-29.gif" \* MERGEFORMATINET</w:instrText>
      </w:r>
      <w:r>
        <w:rPr>
          <w:rFonts w:ascii="Times New Roman" w:hAnsi="Times New Roman" w:cs="Times New Roman"/>
          <w:sz w:val="24"/>
          <w:szCs w:val="24"/>
          <w:lang w:val="en-GB"/>
        </w:rPr>
        <w:instrText xml:space="preserve"> </w:instrText>
      </w:r>
      <w:r>
        <w:rPr>
          <w:rFonts w:ascii="Times New Roman" w:hAnsi="Times New Roman" w:cs="Times New Roman"/>
          <w:sz w:val="24"/>
          <w:szCs w:val="24"/>
          <w:lang w:val="en-GB"/>
        </w:rPr>
        <w:fldChar w:fldCharType="separate"/>
      </w:r>
      <w:r w:rsidR="002848ED">
        <w:rPr>
          <w:rFonts w:ascii="Times New Roman" w:hAnsi="Times New Roman" w:cs="Times New Roman"/>
          <w:sz w:val="24"/>
          <w:szCs w:val="24"/>
          <w:lang w:val="en-GB"/>
        </w:rPr>
        <w:pict>
          <v:shape id="_x0000_i1031" type="#_x0000_t75" style="width:189pt;height:147pt" o:allowoverlap="f">
            <v:imagedata r:id="rId22" r:href="rId23"/>
          </v:shape>
        </w:pict>
      </w:r>
      <w:r>
        <w:rPr>
          <w:rFonts w:ascii="Times New Roman" w:hAnsi="Times New Roman" w:cs="Times New Roman"/>
          <w:sz w:val="24"/>
          <w:szCs w:val="24"/>
          <w:lang w:val="en-GB"/>
        </w:rPr>
        <w:fldChar w:fldCharType="end"/>
      </w:r>
      <w:r w:rsidR="00781B49" w:rsidRPr="00471488">
        <w:rPr>
          <w:rFonts w:ascii="Times New Roman" w:hAnsi="Times New Roman" w:cs="Times New Roman"/>
          <w:sz w:val="24"/>
          <w:szCs w:val="24"/>
          <w:lang w:val="en-GB"/>
        </w:rPr>
        <w:fldChar w:fldCharType="end"/>
      </w:r>
      <w:r w:rsidR="00374365" w:rsidRPr="00471488">
        <w:rPr>
          <w:rFonts w:ascii="Times New Roman" w:hAnsi="Times New Roman" w:cs="Times New Roman"/>
          <w:sz w:val="24"/>
          <w:szCs w:val="24"/>
          <w:lang w:val="en-GB"/>
        </w:rPr>
        <w:fldChar w:fldCharType="end"/>
      </w:r>
      <w:r w:rsidR="00BF0C70" w:rsidRPr="00471488">
        <w:rPr>
          <w:rFonts w:ascii="Times New Roman" w:hAnsi="Times New Roman" w:cs="Times New Roman"/>
          <w:sz w:val="24"/>
          <w:szCs w:val="24"/>
          <w:lang w:val="en-GB"/>
        </w:rPr>
        <w:fldChar w:fldCharType="end"/>
      </w:r>
    </w:p>
    <w:p w:rsidR="004B17A2" w:rsidRPr="00471488" w:rsidRDefault="004B17A2" w:rsidP="007C3F09">
      <w:pPr>
        <w:pStyle w:val="Caption"/>
        <w:spacing w:line="240" w:lineRule="auto"/>
        <w:rPr>
          <w:i/>
          <w:sz w:val="24"/>
          <w:szCs w:val="24"/>
          <w:lang w:val="en-GB"/>
        </w:rPr>
      </w:pPr>
      <w:bookmarkStart w:id="3" w:name="_Ref222905033"/>
      <w:r w:rsidRPr="00471488">
        <w:rPr>
          <w:b/>
          <w:i/>
          <w:sz w:val="24"/>
          <w:szCs w:val="24"/>
          <w:lang w:val="en-GB"/>
        </w:rPr>
        <w:t xml:space="preserve">Figure </w:t>
      </w:r>
      <w:r w:rsidRPr="00471488">
        <w:rPr>
          <w:b/>
          <w:i/>
          <w:sz w:val="24"/>
          <w:szCs w:val="24"/>
          <w:lang w:val="en-GB"/>
        </w:rPr>
        <w:fldChar w:fldCharType="begin"/>
      </w:r>
      <w:r w:rsidRPr="00471488">
        <w:rPr>
          <w:b/>
          <w:i/>
          <w:sz w:val="24"/>
          <w:szCs w:val="24"/>
          <w:lang w:val="en-GB"/>
        </w:rPr>
        <w:instrText xml:space="preserve"> SEQ Figure \* ARABIC </w:instrText>
      </w:r>
      <w:r w:rsidRPr="00471488">
        <w:rPr>
          <w:b/>
          <w:i/>
          <w:sz w:val="24"/>
          <w:szCs w:val="24"/>
          <w:lang w:val="en-GB"/>
        </w:rPr>
        <w:fldChar w:fldCharType="separate"/>
      </w:r>
      <w:r w:rsidRPr="00471488">
        <w:rPr>
          <w:b/>
          <w:i/>
          <w:noProof/>
          <w:sz w:val="24"/>
          <w:szCs w:val="24"/>
          <w:lang w:val="en-GB"/>
        </w:rPr>
        <w:t>3</w:t>
      </w:r>
      <w:r w:rsidRPr="00471488">
        <w:rPr>
          <w:b/>
          <w:i/>
          <w:sz w:val="24"/>
          <w:szCs w:val="24"/>
          <w:lang w:val="en-GB"/>
        </w:rPr>
        <w:fldChar w:fldCharType="end"/>
      </w:r>
      <w:bookmarkEnd w:id="3"/>
      <w:r w:rsidRPr="00471488">
        <w:rPr>
          <w:b/>
          <w:i/>
          <w:sz w:val="24"/>
          <w:szCs w:val="24"/>
          <w:lang w:val="en-GB"/>
        </w:rPr>
        <w:t xml:space="preserve">. </w:t>
      </w:r>
      <w:r w:rsidRPr="00471488">
        <w:rPr>
          <w:i/>
          <w:sz w:val="24"/>
          <w:szCs w:val="24"/>
          <w:lang w:val="en-GB"/>
        </w:rPr>
        <w:t xml:space="preserve"> (a) A plot of stress-strain curves of typical polymeric materials. (b) A summary diagram of the properties of common polymers.</w:t>
      </w:r>
    </w:p>
    <w:p w:rsidR="004B17A2" w:rsidRPr="00471488" w:rsidRDefault="004B17A2" w:rsidP="00C625B9">
      <w:pPr>
        <w:spacing w:line="340" w:lineRule="exact"/>
        <w:rPr>
          <w:rFonts w:ascii="Times New Roman" w:hAnsi="Times New Roman" w:cs="Times New Roman"/>
          <w:lang w:val="en-GB" w:eastAsia="ko-KR"/>
        </w:rPr>
      </w:pPr>
    </w:p>
    <w:p w:rsidR="004B17A2" w:rsidRDefault="004B17A2" w:rsidP="00C625B9">
      <w:pPr>
        <w:pStyle w:val="ListParagraph"/>
        <w:numPr>
          <w:ilvl w:val="0"/>
          <w:numId w:val="1"/>
        </w:numPr>
        <w:spacing w:before="120" w:after="120" w:line="340" w:lineRule="exact"/>
        <w:ind w:left="357" w:hanging="357"/>
        <w:jc w:val="both"/>
        <w:rPr>
          <w:rFonts w:ascii="Times New Roman" w:hAnsi="Times New Roman" w:cs="Times New Roman"/>
          <w:b/>
          <w:sz w:val="24"/>
          <w:szCs w:val="24"/>
          <w:lang w:val="en-GB"/>
        </w:rPr>
      </w:pPr>
      <w:r w:rsidRPr="00471488">
        <w:rPr>
          <w:rFonts w:ascii="Times New Roman" w:hAnsi="Times New Roman" w:cs="Times New Roman"/>
          <w:b/>
          <w:sz w:val="24"/>
          <w:szCs w:val="24"/>
          <w:lang w:val="en-GB"/>
        </w:rPr>
        <w:t>Apparatus:</w:t>
      </w:r>
    </w:p>
    <w:p w:rsidR="0074238B" w:rsidRPr="0074238B" w:rsidRDefault="0074238B" w:rsidP="0074238B">
      <w:pPr>
        <w:spacing w:before="120" w:after="120" w:line="340" w:lineRule="exact"/>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The following apparatus will be used through the experiment.</w:t>
      </w:r>
    </w:p>
    <w:p w:rsidR="004B17A2" w:rsidRPr="0074238B" w:rsidRDefault="004B17A2" w:rsidP="00C625B9">
      <w:pPr>
        <w:pStyle w:val="BodyText"/>
        <w:numPr>
          <w:ilvl w:val="1"/>
          <w:numId w:val="8"/>
        </w:numPr>
        <w:tabs>
          <w:tab w:val="left" w:pos="1273"/>
        </w:tabs>
        <w:spacing w:before="48" w:line="340" w:lineRule="exact"/>
        <w:rPr>
          <w:rFonts w:ascii="Times New Roman" w:hAnsi="Times New Roman" w:cs="Times New Roman"/>
          <w:sz w:val="24"/>
          <w:szCs w:val="24"/>
          <w:lang w:val="en-GB"/>
        </w:rPr>
      </w:pPr>
      <w:r w:rsidRPr="0074238B">
        <w:rPr>
          <w:rFonts w:ascii="Times New Roman" w:hAnsi="Times New Roman" w:cs="Times New Roman"/>
          <w:spacing w:val="-1"/>
          <w:sz w:val="24"/>
          <w:szCs w:val="24"/>
          <w:lang w:val="en-GB"/>
        </w:rPr>
        <w:t>Universal</w:t>
      </w:r>
      <w:r w:rsidRPr="0074238B">
        <w:rPr>
          <w:rFonts w:ascii="Times New Roman" w:hAnsi="Times New Roman" w:cs="Times New Roman"/>
          <w:sz w:val="24"/>
          <w:szCs w:val="24"/>
          <w:lang w:val="en-GB"/>
        </w:rPr>
        <w:t xml:space="preserve"> Testing Machine</w:t>
      </w:r>
      <w:r w:rsidRPr="0074238B">
        <w:rPr>
          <w:rFonts w:ascii="Times New Roman" w:hAnsi="Times New Roman" w:cs="Times New Roman"/>
          <w:spacing w:val="1"/>
          <w:sz w:val="24"/>
          <w:szCs w:val="24"/>
          <w:lang w:val="en-GB"/>
        </w:rPr>
        <w:t xml:space="preserve"> </w:t>
      </w:r>
      <w:r w:rsidRPr="0074238B">
        <w:rPr>
          <w:rFonts w:ascii="Times New Roman" w:hAnsi="Times New Roman" w:cs="Times New Roman"/>
          <w:sz w:val="24"/>
          <w:szCs w:val="24"/>
          <w:lang w:val="en-GB"/>
        </w:rPr>
        <w:t>(SHIMA</w:t>
      </w:r>
      <w:r w:rsidR="00063873" w:rsidRPr="0074238B">
        <w:rPr>
          <w:rFonts w:ascii="Times New Roman" w:hAnsi="Times New Roman" w:cs="Times New Roman"/>
          <w:sz w:val="24"/>
          <w:szCs w:val="24"/>
          <w:lang w:val="en-GB"/>
        </w:rPr>
        <w:t>D</w:t>
      </w:r>
      <w:r w:rsidRPr="0074238B">
        <w:rPr>
          <w:rFonts w:ascii="Times New Roman" w:hAnsi="Times New Roman" w:cs="Times New Roman"/>
          <w:sz w:val="24"/>
          <w:szCs w:val="24"/>
          <w:lang w:val="en-GB"/>
        </w:rPr>
        <w:t xml:space="preserve">ZU </w:t>
      </w:r>
      <w:r w:rsidR="00063873" w:rsidRPr="0074238B">
        <w:rPr>
          <w:rFonts w:ascii="Times New Roman" w:hAnsi="Times New Roman" w:cs="Times New Roman"/>
          <w:sz w:val="24"/>
          <w:szCs w:val="24"/>
          <w:lang w:val="en-GB"/>
        </w:rPr>
        <w:t>AGS-X 50 kN</w:t>
      </w:r>
      <w:r w:rsidRPr="0074238B">
        <w:rPr>
          <w:rFonts w:ascii="Times New Roman" w:hAnsi="Times New Roman" w:cs="Times New Roman"/>
          <w:spacing w:val="-1"/>
          <w:sz w:val="24"/>
          <w:szCs w:val="24"/>
          <w:lang w:val="en-GB"/>
        </w:rPr>
        <w:t>)</w:t>
      </w:r>
    </w:p>
    <w:p w:rsidR="004B17A2" w:rsidRPr="0074238B" w:rsidRDefault="004B17A2" w:rsidP="00C625B9">
      <w:pPr>
        <w:pStyle w:val="BodyText"/>
        <w:numPr>
          <w:ilvl w:val="1"/>
          <w:numId w:val="8"/>
        </w:numPr>
        <w:tabs>
          <w:tab w:val="left" w:pos="1273"/>
        </w:tabs>
        <w:spacing w:before="51" w:line="340" w:lineRule="exact"/>
        <w:rPr>
          <w:rFonts w:ascii="Times New Roman" w:hAnsi="Times New Roman" w:cs="Times New Roman"/>
          <w:sz w:val="24"/>
          <w:szCs w:val="24"/>
          <w:lang w:val="en-GB"/>
        </w:rPr>
      </w:pPr>
      <w:r w:rsidRPr="0074238B">
        <w:rPr>
          <w:rFonts w:ascii="Times New Roman" w:hAnsi="Times New Roman" w:cs="Times New Roman"/>
          <w:spacing w:val="-1"/>
          <w:sz w:val="24"/>
          <w:szCs w:val="24"/>
          <w:lang w:val="en-GB"/>
        </w:rPr>
        <w:t>Computer</w:t>
      </w:r>
      <w:r w:rsidRPr="0074238B">
        <w:rPr>
          <w:rFonts w:ascii="Times New Roman" w:hAnsi="Times New Roman" w:cs="Times New Roman"/>
          <w:spacing w:val="4"/>
          <w:sz w:val="24"/>
          <w:szCs w:val="24"/>
          <w:lang w:val="en-GB"/>
        </w:rPr>
        <w:t xml:space="preserve"> </w:t>
      </w:r>
      <w:r w:rsidRPr="0074238B">
        <w:rPr>
          <w:rFonts w:ascii="Times New Roman" w:hAnsi="Times New Roman" w:cs="Times New Roman"/>
          <w:spacing w:val="-1"/>
          <w:sz w:val="24"/>
          <w:szCs w:val="24"/>
          <w:lang w:val="en-GB"/>
        </w:rPr>
        <w:t>with</w:t>
      </w:r>
      <w:r w:rsidRPr="0074238B">
        <w:rPr>
          <w:rFonts w:ascii="Times New Roman" w:hAnsi="Times New Roman" w:cs="Times New Roman"/>
          <w:spacing w:val="2"/>
          <w:sz w:val="24"/>
          <w:szCs w:val="24"/>
          <w:lang w:val="en-GB"/>
        </w:rPr>
        <w:t xml:space="preserve"> </w:t>
      </w:r>
      <w:r w:rsidR="00063873" w:rsidRPr="0074238B">
        <w:rPr>
          <w:rFonts w:ascii="Times New Roman" w:hAnsi="Times New Roman" w:cs="Times New Roman"/>
          <w:sz w:val="24"/>
          <w:szCs w:val="24"/>
          <w:lang w:val="en-GB"/>
        </w:rPr>
        <w:t>TRAPEZIUM Software</w:t>
      </w:r>
    </w:p>
    <w:p w:rsidR="004B17A2" w:rsidRPr="0074238B" w:rsidRDefault="00063873" w:rsidP="00C625B9">
      <w:pPr>
        <w:pStyle w:val="BodyText"/>
        <w:numPr>
          <w:ilvl w:val="1"/>
          <w:numId w:val="8"/>
        </w:numPr>
        <w:tabs>
          <w:tab w:val="left" w:pos="1273"/>
        </w:tabs>
        <w:spacing w:before="48" w:line="340" w:lineRule="exact"/>
        <w:ind w:hanging="350"/>
        <w:rPr>
          <w:rFonts w:ascii="Times New Roman" w:hAnsi="Times New Roman" w:cs="Times New Roman"/>
          <w:sz w:val="24"/>
          <w:szCs w:val="24"/>
          <w:lang w:val="en-GB"/>
        </w:rPr>
      </w:pPr>
      <w:r w:rsidRPr="0074238B">
        <w:rPr>
          <w:rFonts w:ascii="Times New Roman" w:hAnsi="Times New Roman" w:cs="Times New Roman"/>
          <w:spacing w:val="-1"/>
          <w:sz w:val="24"/>
          <w:szCs w:val="24"/>
          <w:lang w:val="en-GB"/>
        </w:rPr>
        <w:t xml:space="preserve">Video </w:t>
      </w:r>
      <w:r w:rsidR="004B17A2" w:rsidRPr="0074238B">
        <w:rPr>
          <w:rFonts w:ascii="Times New Roman" w:hAnsi="Times New Roman" w:cs="Times New Roman"/>
          <w:spacing w:val="-1"/>
          <w:sz w:val="24"/>
          <w:szCs w:val="24"/>
          <w:lang w:val="en-GB"/>
        </w:rPr>
        <w:t>Extensometer</w:t>
      </w:r>
    </w:p>
    <w:p w:rsidR="004B17A2" w:rsidRPr="0074238B" w:rsidRDefault="004B17A2" w:rsidP="00C625B9">
      <w:pPr>
        <w:pStyle w:val="BodyText"/>
        <w:numPr>
          <w:ilvl w:val="1"/>
          <w:numId w:val="8"/>
        </w:numPr>
        <w:tabs>
          <w:tab w:val="left" w:pos="1273"/>
        </w:tabs>
        <w:spacing w:before="51" w:line="340" w:lineRule="exact"/>
        <w:ind w:hanging="350"/>
        <w:rPr>
          <w:rFonts w:ascii="Times New Roman" w:hAnsi="Times New Roman" w:cs="Times New Roman"/>
          <w:sz w:val="24"/>
          <w:szCs w:val="24"/>
          <w:lang w:val="en-GB"/>
        </w:rPr>
      </w:pPr>
      <w:r w:rsidRPr="0074238B">
        <w:rPr>
          <w:rFonts w:ascii="Times New Roman" w:hAnsi="Times New Roman" w:cs="Times New Roman"/>
          <w:spacing w:val="-1"/>
          <w:sz w:val="24"/>
          <w:szCs w:val="24"/>
          <w:lang w:val="en-GB"/>
        </w:rPr>
        <w:t>Vernier</w:t>
      </w:r>
      <w:r w:rsidRPr="0074238B">
        <w:rPr>
          <w:rFonts w:ascii="Times New Roman" w:hAnsi="Times New Roman" w:cs="Times New Roman"/>
          <w:spacing w:val="5"/>
          <w:sz w:val="24"/>
          <w:szCs w:val="24"/>
          <w:lang w:val="en-GB"/>
        </w:rPr>
        <w:t xml:space="preserve"> </w:t>
      </w:r>
      <w:r w:rsidRPr="0074238B">
        <w:rPr>
          <w:rFonts w:ascii="Times New Roman" w:hAnsi="Times New Roman" w:cs="Times New Roman"/>
          <w:spacing w:val="-1"/>
          <w:sz w:val="24"/>
          <w:szCs w:val="24"/>
          <w:lang w:val="en-GB"/>
        </w:rPr>
        <w:t>Caliper</w:t>
      </w:r>
    </w:p>
    <w:p w:rsidR="004B17A2" w:rsidRPr="0074238B" w:rsidRDefault="004B17A2" w:rsidP="00C625B9">
      <w:pPr>
        <w:pStyle w:val="BodyText"/>
        <w:numPr>
          <w:ilvl w:val="1"/>
          <w:numId w:val="8"/>
        </w:numPr>
        <w:tabs>
          <w:tab w:val="left" w:pos="1273"/>
        </w:tabs>
        <w:spacing w:before="51" w:line="340" w:lineRule="exact"/>
        <w:ind w:hanging="350"/>
        <w:rPr>
          <w:rFonts w:ascii="Times New Roman" w:hAnsi="Times New Roman" w:cs="Times New Roman"/>
          <w:sz w:val="24"/>
          <w:szCs w:val="24"/>
          <w:lang w:val="en-GB"/>
        </w:rPr>
      </w:pPr>
      <w:r w:rsidRPr="0074238B">
        <w:rPr>
          <w:rFonts w:ascii="Times New Roman" w:hAnsi="Times New Roman" w:cs="Times New Roman"/>
          <w:spacing w:val="-1"/>
          <w:sz w:val="24"/>
          <w:szCs w:val="24"/>
          <w:lang w:val="en-GB"/>
        </w:rPr>
        <w:t>Permanent</w:t>
      </w:r>
      <w:r w:rsidRPr="0074238B">
        <w:rPr>
          <w:rFonts w:ascii="Times New Roman" w:hAnsi="Times New Roman" w:cs="Times New Roman"/>
          <w:sz w:val="24"/>
          <w:szCs w:val="24"/>
          <w:lang w:val="en-GB"/>
        </w:rPr>
        <w:t xml:space="preserve"> marker</w:t>
      </w:r>
    </w:p>
    <w:p w:rsidR="004B17A2" w:rsidRPr="0074238B" w:rsidRDefault="004B17A2" w:rsidP="00C625B9">
      <w:pPr>
        <w:spacing w:line="340" w:lineRule="exact"/>
        <w:jc w:val="center"/>
        <w:rPr>
          <w:rFonts w:ascii="Times New Roman" w:hAnsi="Times New Roman" w:cs="Times New Roman"/>
          <w:sz w:val="24"/>
          <w:szCs w:val="24"/>
          <w:lang w:val="en-GB"/>
        </w:rPr>
      </w:pPr>
    </w:p>
    <w:p w:rsidR="00063873" w:rsidRPr="0074238B" w:rsidRDefault="00063873" w:rsidP="00C625B9">
      <w:pPr>
        <w:pStyle w:val="ListParagraph"/>
        <w:numPr>
          <w:ilvl w:val="0"/>
          <w:numId w:val="1"/>
        </w:numPr>
        <w:spacing w:before="120" w:after="120" w:line="340" w:lineRule="exact"/>
        <w:ind w:left="357" w:hanging="357"/>
        <w:jc w:val="both"/>
        <w:rPr>
          <w:rFonts w:ascii="Times New Roman" w:hAnsi="Times New Roman" w:cs="Times New Roman"/>
          <w:b/>
          <w:sz w:val="24"/>
          <w:szCs w:val="24"/>
          <w:lang w:val="en-GB"/>
        </w:rPr>
      </w:pPr>
      <w:r w:rsidRPr="0074238B">
        <w:rPr>
          <w:rFonts w:ascii="Times New Roman" w:hAnsi="Times New Roman" w:cs="Times New Roman"/>
          <w:b/>
          <w:sz w:val="24"/>
          <w:szCs w:val="24"/>
          <w:lang w:val="en-GB"/>
        </w:rPr>
        <w:t xml:space="preserve">Materials: </w:t>
      </w:r>
    </w:p>
    <w:p w:rsidR="00063873" w:rsidRPr="0074238B" w:rsidRDefault="00063873" w:rsidP="007C3F09">
      <w:pPr>
        <w:pStyle w:val="BodyText"/>
        <w:spacing w:line="340" w:lineRule="exact"/>
        <w:ind w:left="0"/>
        <w:jc w:val="both"/>
        <w:rPr>
          <w:rFonts w:ascii="Times New Roman" w:hAnsi="Times New Roman" w:cs="Times New Roman"/>
          <w:sz w:val="24"/>
          <w:szCs w:val="24"/>
          <w:lang w:val="en-GB"/>
        </w:rPr>
      </w:pPr>
      <w:r w:rsidRPr="0074238B">
        <w:rPr>
          <w:rFonts w:ascii="Times New Roman" w:hAnsi="Times New Roman" w:cs="Times New Roman"/>
          <w:spacing w:val="-1"/>
          <w:sz w:val="24"/>
          <w:szCs w:val="24"/>
          <w:lang w:val="en-GB"/>
        </w:rPr>
        <w:t>Flat (or Circular)</w:t>
      </w:r>
      <w:r w:rsidRPr="0074238B">
        <w:rPr>
          <w:rFonts w:ascii="Times New Roman" w:hAnsi="Times New Roman" w:cs="Times New Roman"/>
          <w:spacing w:val="4"/>
          <w:sz w:val="24"/>
          <w:szCs w:val="24"/>
          <w:lang w:val="en-GB"/>
        </w:rPr>
        <w:t xml:space="preserve"> </w:t>
      </w:r>
      <w:r w:rsidRPr="0074238B">
        <w:rPr>
          <w:rFonts w:ascii="Times New Roman" w:hAnsi="Times New Roman" w:cs="Times New Roman"/>
          <w:spacing w:val="-1"/>
          <w:sz w:val="24"/>
          <w:szCs w:val="24"/>
          <w:lang w:val="en-GB"/>
        </w:rPr>
        <w:t>plastic or steel with</w:t>
      </w:r>
      <w:r w:rsidRPr="0074238B">
        <w:rPr>
          <w:rFonts w:ascii="Times New Roman" w:hAnsi="Times New Roman" w:cs="Times New Roman"/>
          <w:spacing w:val="2"/>
          <w:sz w:val="24"/>
          <w:szCs w:val="24"/>
          <w:lang w:val="en-GB"/>
        </w:rPr>
        <w:t xml:space="preserve"> various dimensions </w:t>
      </w:r>
      <w:r w:rsidR="007C3F09" w:rsidRPr="0074238B">
        <w:rPr>
          <w:rFonts w:ascii="Times New Roman" w:hAnsi="Times New Roman" w:cs="Times New Roman"/>
          <w:spacing w:val="-1"/>
          <w:sz w:val="24"/>
          <w:szCs w:val="24"/>
          <w:lang w:val="en-GB"/>
        </w:rPr>
        <w:t xml:space="preserve">could be </w:t>
      </w:r>
      <w:r w:rsidRPr="0074238B">
        <w:rPr>
          <w:rFonts w:ascii="Times New Roman" w:hAnsi="Times New Roman" w:cs="Times New Roman"/>
          <w:spacing w:val="-1"/>
          <w:sz w:val="24"/>
          <w:szCs w:val="24"/>
          <w:lang w:val="en-GB"/>
        </w:rPr>
        <w:t>used.</w:t>
      </w:r>
      <w:r w:rsidR="007C3F09" w:rsidRPr="0074238B">
        <w:rPr>
          <w:rFonts w:ascii="Times New Roman" w:hAnsi="Times New Roman" w:cs="Times New Roman"/>
          <w:spacing w:val="-1"/>
          <w:sz w:val="24"/>
          <w:szCs w:val="24"/>
          <w:lang w:val="en-GB"/>
        </w:rPr>
        <w:t xml:space="preserve">  In the experiment </w:t>
      </w:r>
      <w:r w:rsidR="007C3F09" w:rsidRPr="0074238B">
        <w:rPr>
          <w:rFonts w:ascii="Times New Roman" w:hAnsi="Times New Roman" w:cs="Times New Roman"/>
          <w:sz w:val="24"/>
          <w:szCs w:val="24"/>
          <w:lang w:val="en-GB"/>
        </w:rPr>
        <w:t xml:space="preserve">High </w:t>
      </w:r>
      <w:r w:rsidR="0074238B" w:rsidRPr="0074238B">
        <w:rPr>
          <w:rFonts w:ascii="Times New Roman" w:hAnsi="Times New Roman" w:cs="Times New Roman"/>
          <w:sz w:val="24"/>
          <w:szCs w:val="24"/>
          <w:lang w:val="en-GB"/>
        </w:rPr>
        <w:t>D</w:t>
      </w:r>
      <w:r w:rsidR="007C3F09" w:rsidRPr="0074238B">
        <w:rPr>
          <w:rFonts w:ascii="Times New Roman" w:hAnsi="Times New Roman" w:cs="Times New Roman"/>
          <w:sz w:val="24"/>
          <w:szCs w:val="24"/>
          <w:lang w:val="en-GB"/>
        </w:rPr>
        <w:t xml:space="preserve">ensity </w:t>
      </w:r>
      <w:r w:rsidR="0074238B" w:rsidRPr="0074238B">
        <w:rPr>
          <w:rFonts w:ascii="Times New Roman" w:hAnsi="Times New Roman" w:cs="Times New Roman"/>
          <w:sz w:val="24"/>
          <w:szCs w:val="24"/>
          <w:lang w:val="en-GB"/>
        </w:rPr>
        <w:t>P</w:t>
      </w:r>
      <w:r w:rsidR="007C3F09" w:rsidRPr="0074238B">
        <w:rPr>
          <w:rFonts w:ascii="Times New Roman" w:hAnsi="Times New Roman" w:cs="Times New Roman"/>
          <w:sz w:val="24"/>
          <w:szCs w:val="24"/>
          <w:lang w:val="en-GB"/>
        </w:rPr>
        <w:t>olyethylene (HDPE) polymer samples will be tested for tensile test properties.</w:t>
      </w:r>
    </w:p>
    <w:p w:rsidR="004B17A2" w:rsidRPr="0074238B" w:rsidRDefault="004B17A2" w:rsidP="00C625B9">
      <w:pPr>
        <w:spacing w:before="60" w:after="60" w:line="340" w:lineRule="exact"/>
        <w:jc w:val="both"/>
        <w:rPr>
          <w:rFonts w:ascii="Times New Roman" w:hAnsi="Times New Roman" w:cs="Times New Roman"/>
          <w:b/>
          <w:i/>
          <w:sz w:val="24"/>
          <w:szCs w:val="24"/>
          <w:lang w:val="en-GB"/>
        </w:rPr>
      </w:pPr>
    </w:p>
    <w:p w:rsidR="00903BA2" w:rsidRPr="0074238B" w:rsidRDefault="006338F1" w:rsidP="00C625B9">
      <w:pPr>
        <w:pStyle w:val="ListParagraph"/>
        <w:numPr>
          <w:ilvl w:val="0"/>
          <w:numId w:val="1"/>
        </w:numPr>
        <w:spacing w:before="120" w:after="120" w:line="340" w:lineRule="exact"/>
        <w:ind w:left="357" w:hanging="357"/>
        <w:jc w:val="both"/>
        <w:rPr>
          <w:rFonts w:ascii="Times New Roman" w:hAnsi="Times New Roman" w:cs="Times New Roman"/>
          <w:b/>
          <w:sz w:val="24"/>
          <w:szCs w:val="24"/>
          <w:lang w:val="en-GB"/>
        </w:rPr>
      </w:pPr>
      <w:r w:rsidRPr="0074238B">
        <w:rPr>
          <w:rFonts w:ascii="Times New Roman" w:hAnsi="Times New Roman" w:cs="Times New Roman"/>
          <w:b/>
          <w:sz w:val="24"/>
          <w:szCs w:val="24"/>
          <w:lang w:val="en-GB"/>
        </w:rPr>
        <w:t>Experimental p</w:t>
      </w:r>
      <w:r w:rsidR="00903BA2" w:rsidRPr="0074238B">
        <w:rPr>
          <w:rFonts w:ascii="Times New Roman" w:hAnsi="Times New Roman" w:cs="Times New Roman"/>
          <w:b/>
          <w:sz w:val="24"/>
          <w:szCs w:val="24"/>
          <w:lang w:val="en-GB"/>
        </w:rPr>
        <w:t>rocedure</w:t>
      </w:r>
    </w:p>
    <w:p w:rsidR="00063873" w:rsidRPr="0074238B" w:rsidRDefault="00063873" w:rsidP="00C625B9">
      <w:pPr>
        <w:spacing w:line="340" w:lineRule="exact"/>
        <w:jc w:val="both"/>
        <w:rPr>
          <w:rFonts w:ascii="Times New Roman" w:hAnsi="Times New Roman" w:cs="Times New Roman"/>
          <w:sz w:val="24"/>
          <w:szCs w:val="24"/>
          <w:lang w:val="en-GB"/>
        </w:rPr>
      </w:pPr>
      <w:r w:rsidRPr="0074238B">
        <w:rPr>
          <w:rFonts w:ascii="Times New Roman" w:hAnsi="Times New Roman" w:cs="Times New Roman"/>
          <w:b/>
          <w:i/>
          <w:iCs/>
          <w:sz w:val="24"/>
          <w:szCs w:val="24"/>
          <w:lang w:val="en-GB"/>
        </w:rPr>
        <w:t xml:space="preserve">Important!  </w:t>
      </w:r>
      <w:r w:rsidRPr="0074238B">
        <w:rPr>
          <w:rFonts w:ascii="Times New Roman" w:hAnsi="Times New Roman" w:cs="Times New Roman"/>
          <w:sz w:val="24"/>
          <w:szCs w:val="24"/>
          <w:lang w:val="en-GB"/>
        </w:rPr>
        <w:t xml:space="preserve">Make sure you </w:t>
      </w:r>
      <w:r w:rsidR="0074238B">
        <w:rPr>
          <w:rFonts w:ascii="Times New Roman" w:hAnsi="Times New Roman" w:cs="Times New Roman"/>
          <w:sz w:val="24"/>
          <w:szCs w:val="24"/>
          <w:lang w:val="en-GB"/>
        </w:rPr>
        <w:t xml:space="preserve">stay away from the test equipment and if possible use </w:t>
      </w:r>
      <w:r w:rsidRPr="0074238B">
        <w:rPr>
          <w:rFonts w:ascii="Times New Roman" w:hAnsi="Times New Roman" w:cs="Times New Roman"/>
          <w:sz w:val="24"/>
          <w:szCs w:val="24"/>
          <w:lang w:val="en-GB"/>
        </w:rPr>
        <w:t>safety glasses before starting any operation. Your eyes could be hurt by a broken piece of polymer. Also wear gloves to protect against any residue on the machine and samples</w:t>
      </w:r>
      <w:ins w:id="4" w:author="aebauer" w:date="2011-10-19T10:14:00Z">
        <w:r w:rsidRPr="0074238B">
          <w:rPr>
            <w:rFonts w:ascii="Times New Roman" w:hAnsi="Times New Roman" w:cs="Times New Roman"/>
            <w:sz w:val="24"/>
            <w:szCs w:val="24"/>
            <w:lang w:val="en-GB"/>
          </w:rPr>
          <w:t>.</w:t>
        </w:r>
      </w:ins>
    </w:p>
    <w:p w:rsidR="00063873" w:rsidRPr="0074238B" w:rsidRDefault="00063873" w:rsidP="00C625B9">
      <w:pPr>
        <w:spacing w:line="340" w:lineRule="exact"/>
        <w:jc w:val="both"/>
        <w:rPr>
          <w:rFonts w:ascii="Times New Roman" w:hAnsi="Times New Roman" w:cs="Times New Roman"/>
          <w:b/>
          <w:sz w:val="24"/>
          <w:szCs w:val="24"/>
          <w:lang w:val="en-GB"/>
        </w:rPr>
      </w:pPr>
    </w:p>
    <w:p w:rsidR="00063873" w:rsidRPr="0074238B" w:rsidRDefault="00A822CC" w:rsidP="00A822CC">
      <w:pPr>
        <w:pStyle w:val="Heading1"/>
        <w:ind w:hanging="101"/>
        <w:rPr>
          <w:rFonts w:ascii="Times New Roman" w:hAnsi="Times New Roman" w:cs="Times New Roman"/>
          <w:sz w:val="24"/>
          <w:szCs w:val="24"/>
          <w:lang w:val="en-GB"/>
        </w:rPr>
      </w:pPr>
      <w:r w:rsidRPr="0074238B">
        <w:rPr>
          <w:rFonts w:ascii="Times New Roman" w:hAnsi="Times New Roman" w:cs="Times New Roman"/>
          <w:sz w:val="24"/>
          <w:szCs w:val="24"/>
          <w:lang w:val="en-GB"/>
        </w:rPr>
        <w:t>6</w:t>
      </w:r>
      <w:r w:rsidR="00063873" w:rsidRPr="0074238B">
        <w:rPr>
          <w:rFonts w:ascii="Times New Roman" w:hAnsi="Times New Roman" w:cs="Times New Roman"/>
          <w:sz w:val="24"/>
          <w:szCs w:val="24"/>
          <w:lang w:val="en-GB"/>
        </w:rPr>
        <w:t xml:space="preserve">.1 Specimen Preparation </w:t>
      </w:r>
    </w:p>
    <w:p w:rsidR="00063873" w:rsidRPr="0074238B" w:rsidRDefault="0074238B" w:rsidP="00C625B9">
      <w:pPr>
        <w:spacing w:before="240" w:line="340" w:lineRule="exac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polymer specimens were cut </w:t>
      </w:r>
      <w:r w:rsidR="00063873" w:rsidRPr="0074238B">
        <w:rPr>
          <w:rFonts w:ascii="Times New Roman" w:hAnsi="Times New Roman" w:cs="Times New Roman"/>
          <w:sz w:val="24"/>
          <w:szCs w:val="24"/>
          <w:lang w:val="en-GB"/>
        </w:rPr>
        <w:t xml:space="preserve">into dog-bone shapes. Their dimensions were determined according to the </w:t>
      </w:r>
      <w:r w:rsidR="00D46C93" w:rsidRPr="0074238B">
        <w:rPr>
          <w:rFonts w:ascii="Times New Roman" w:hAnsi="Times New Roman" w:cs="Times New Roman"/>
          <w:i/>
          <w:sz w:val="24"/>
          <w:szCs w:val="24"/>
          <w:lang w:val="en-GB"/>
        </w:rPr>
        <w:t xml:space="preserve">TS ISO EN 527 </w:t>
      </w:r>
      <w:r w:rsidR="00063873" w:rsidRPr="0074238B">
        <w:rPr>
          <w:rFonts w:ascii="Times New Roman" w:hAnsi="Times New Roman" w:cs="Times New Roman"/>
          <w:sz w:val="24"/>
          <w:szCs w:val="24"/>
          <w:lang w:val="en-GB"/>
        </w:rPr>
        <w:t>standard mentioned earlier in the introduction.</w:t>
      </w:r>
    </w:p>
    <w:p w:rsidR="00063873" w:rsidRPr="0074238B" w:rsidRDefault="00063873" w:rsidP="00C625B9">
      <w:pPr>
        <w:tabs>
          <w:tab w:val="left" w:pos="360"/>
        </w:tabs>
        <w:spacing w:line="340" w:lineRule="exact"/>
        <w:ind w:left="360" w:hanging="360"/>
        <w:jc w:val="both"/>
        <w:rPr>
          <w:rFonts w:ascii="Times New Roman" w:hAnsi="Times New Roman" w:cs="Times New Roman"/>
          <w:color w:val="000000"/>
          <w:sz w:val="24"/>
          <w:szCs w:val="24"/>
          <w:lang w:val="en-GB"/>
        </w:rPr>
      </w:pPr>
      <w:r w:rsidRPr="0074238B">
        <w:rPr>
          <w:rFonts w:ascii="Times New Roman" w:hAnsi="Times New Roman" w:cs="Times New Roman"/>
          <w:sz w:val="24"/>
          <w:szCs w:val="24"/>
          <w:lang w:val="en-GB"/>
        </w:rPr>
        <w:t xml:space="preserve">(1) Measure the thickness, width and gage length of polymer samples in mm.  </w:t>
      </w:r>
      <w:r w:rsidRPr="0074238B">
        <w:rPr>
          <w:rFonts w:ascii="Times New Roman" w:hAnsi="Times New Roman" w:cs="Times New Roman"/>
          <w:color w:val="000000"/>
          <w:sz w:val="24"/>
          <w:szCs w:val="24"/>
          <w:lang w:val="en-GB"/>
        </w:rPr>
        <w:t>These dimensions should be approximately the same for each sample.</w:t>
      </w:r>
    </w:p>
    <w:p w:rsidR="00063873" w:rsidRPr="0074238B" w:rsidRDefault="00063873" w:rsidP="00C625B9">
      <w:pPr>
        <w:tabs>
          <w:tab w:val="left" w:pos="360"/>
        </w:tabs>
        <w:spacing w:line="340" w:lineRule="exact"/>
        <w:ind w:left="360" w:hanging="360"/>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(2)</w:t>
      </w:r>
      <w:r w:rsidRPr="0074238B">
        <w:rPr>
          <w:rFonts w:ascii="Times New Roman" w:hAnsi="Times New Roman" w:cs="Times New Roman"/>
          <w:sz w:val="24"/>
          <w:szCs w:val="24"/>
          <w:lang w:val="en-GB"/>
        </w:rPr>
        <w:tab/>
        <w:t xml:space="preserve">Also make note of any sample defects (e.g. impurities, air bubbles, etc.).  </w:t>
      </w:r>
    </w:p>
    <w:p w:rsidR="00063873" w:rsidRPr="0074238B" w:rsidRDefault="00D46C93" w:rsidP="00A822CC">
      <w:pPr>
        <w:spacing w:before="240"/>
        <w:rPr>
          <w:rFonts w:ascii="Times New Roman" w:hAnsi="Times New Roman" w:cs="Times New Roman"/>
          <w:sz w:val="24"/>
          <w:szCs w:val="24"/>
          <w:lang w:val="en-GB"/>
        </w:rPr>
      </w:pPr>
      <w:r w:rsidRPr="0074238B">
        <w:rPr>
          <w:rFonts w:ascii="Times New Roman" w:hAnsi="Times New Roman" w:cs="Times New Roman"/>
          <w:sz w:val="24"/>
          <w:szCs w:val="24"/>
          <w:lang w:val="en-GB"/>
        </w:rPr>
        <w:t>H</w:t>
      </w:r>
      <w:r w:rsidR="00063873" w:rsidRPr="0074238B">
        <w:rPr>
          <w:rFonts w:ascii="Times New Roman" w:hAnsi="Times New Roman" w:cs="Times New Roman"/>
          <w:sz w:val="24"/>
          <w:szCs w:val="24"/>
          <w:lang w:val="en-GB"/>
        </w:rPr>
        <w:t>igh density polyethylene (HDPE)</w:t>
      </w:r>
      <w:r w:rsidR="00A822CC" w:rsidRPr="0074238B">
        <w:rPr>
          <w:rFonts w:ascii="Times New Roman" w:hAnsi="Times New Roman" w:cs="Times New Roman"/>
          <w:sz w:val="24"/>
          <w:szCs w:val="24"/>
          <w:lang w:val="en-GB"/>
        </w:rPr>
        <w:t xml:space="preserve"> polymer samples will be tested </w:t>
      </w:r>
      <w:r w:rsidR="00063873" w:rsidRPr="0074238B">
        <w:rPr>
          <w:rFonts w:ascii="Times New Roman" w:hAnsi="Times New Roman" w:cs="Times New Roman"/>
          <w:sz w:val="24"/>
          <w:szCs w:val="24"/>
          <w:lang w:val="en-GB"/>
        </w:rPr>
        <w:t xml:space="preserve">for </w:t>
      </w:r>
      <w:r w:rsidR="00A822CC" w:rsidRPr="0074238B">
        <w:rPr>
          <w:rFonts w:ascii="Times New Roman" w:hAnsi="Times New Roman" w:cs="Times New Roman"/>
          <w:sz w:val="24"/>
          <w:szCs w:val="24"/>
          <w:lang w:val="en-GB"/>
        </w:rPr>
        <w:t xml:space="preserve">tensile test </w:t>
      </w:r>
      <w:r w:rsidR="00063873" w:rsidRPr="0074238B">
        <w:rPr>
          <w:rFonts w:ascii="Times New Roman" w:hAnsi="Times New Roman" w:cs="Times New Roman"/>
          <w:sz w:val="24"/>
          <w:szCs w:val="24"/>
          <w:lang w:val="en-GB"/>
        </w:rPr>
        <w:t>properties.</w:t>
      </w:r>
    </w:p>
    <w:p w:rsidR="00063873" w:rsidRPr="0074238B" w:rsidRDefault="00063873" w:rsidP="00C625B9">
      <w:pPr>
        <w:spacing w:line="340" w:lineRule="exact"/>
        <w:rPr>
          <w:rFonts w:ascii="Times New Roman" w:hAnsi="Times New Roman" w:cs="Times New Roman"/>
          <w:sz w:val="24"/>
          <w:szCs w:val="24"/>
          <w:lang w:val="en-GB"/>
        </w:rPr>
      </w:pPr>
    </w:p>
    <w:p w:rsidR="00063873" w:rsidRPr="0074238B" w:rsidRDefault="00A822CC" w:rsidP="00A822CC">
      <w:pPr>
        <w:pStyle w:val="Heading1"/>
        <w:spacing w:line="360" w:lineRule="auto"/>
        <w:ind w:left="0"/>
        <w:rPr>
          <w:rFonts w:ascii="Times New Roman" w:hAnsi="Times New Roman" w:cs="Times New Roman"/>
          <w:sz w:val="24"/>
          <w:szCs w:val="24"/>
          <w:lang w:val="en-GB"/>
        </w:rPr>
      </w:pPr>
      <w:r>
        <w:rPr>
          <w:rFonts w:ascii="Times New Roman" w:hAnsi="Times New Roman" w:cs="Times New Roman"/>
          <w:lang w:val="en-GB"/>
        </w:rPr>
        <w:t>6</w:t>
      </w:r>
      <w:r w:rsidR="00063873" w:rsidRPr="00471488">
        <w:rPr>
          <w:rFonts w:ascii="Times New Roman" w:hAnsi="Times New Roman" w:cs="Times New Roman"/>
          <w:lang w:val="en-GB"/>
        </w:rPr>
        <w:t xml:space="preserve">.2 </w:t>
      </w:r>
      <w:r w:rsidR="00D46C93" w:rsidRPr="00471488">
        <w:rPr>
          <w:rFonts w:ascii="Times New Roman" w:hAnsi="Times New Roman" w:cs="Times New Roman"/>
          <w:lang w:val="en-GB"/>
        </w:rPr>
        <w:t>TRA</w:t>
      </w:r>
      <w:r w:rsidR="00D46C93" w:rsidRPr="0074238B">
        <w:rPr>
          <w:rFonts w:ascii="Times New Roman" w:hAnsi="Times New Roman" w:cs="Times New Roman"/>
          <w:sz w:val="24"/>
          <w:szCs w:val="24"/>
          <w:lang w:val="en-GB"/>
        </w:rPr>
        <w:t xml:space="preserve">PEZIUM X Materials Testing Software </w:t>
      </w:r>
      <w:r w:rsidR="00063873" w:rsidRPr="0074238B">
        <w:rPr>
          <w:rFonts w:ascii="Times New Roman" w:hAnsi="Times New Roman" w:cs="Times New Roman"/>
          <w:sz w:val="24"/>
          <w:szCs w:val="24"/>
          <w:lang w:val="en-GB"/>
        </w:rPr>
        <w:t>Setup</w:t>
      </w:r>
    </w:p>
    <w:p w:rsidR="00063873" w:rsidRPr="0074238B" w:rsidRDefault="00063873" w:rsidP="00C625B9">
      <w:pPr>
        <w:tabs>
          <w:tab w:val="left" w:pos="360"/>
        </w:tabs>
        <w:spacing w:line="340" w:lineRule="exact"/>
        <w:ind w:left="360" w:hangingChars="150" w:hanging="360"/>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1)  Turn on the tensile test machine.  The switch is located on the right side of the machine.  Also turn on the video extensometer.</w:t>
      </w:r>
    </w:p>
    <w:p w:rsidR="00063873" w:rsidRPr="0074238B" w:rsidRDefault="00063873" w:rsidP="00C625B9">
      <w:pPr>
        <w:tabs>
          <w:tab w:val="left" w:pos="360"/>
        </w:tabs>
        <w:spacing w:line="340" w:lineRule="exact"/>
        <w:ind w:left="360" w:hangingChars="150" w:hanging="360"/>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(2)</w:t>
      </w:r>
      <w:r w:rsidRPr="0074238B">
        <w:rPr>
          <w:rFonts w:ascii="Times New Roman" w:hAnsi="Times New Roman" w:cs="Times New Roman"/>
          <w:sz w:val="24"/>
          <w:szCs w:val="24"/>
          <w:lang w:val="en-GB"/>
        </w:rPr>
        <w:tab/>
        <w:t>Go to the desktop and double-click on the “</w:t>
      </w:r>
      <w:r w:rsidR="00D46C93" w:rsidRPr="0074238B">
        <w:rPr>
          <w:rFonts w:ascii="Times New Roman" w:hAnsi="Times New Roman" w:cs="Times New Roman"/>
          <w:sz w:val="24"/>
          <w:szCs w:val="24"/>
          <w:lang w:val="en-GB"/>
        </w:rPr>
        <w:t>TRAPEZIUM</w:t>
      </w:r>
      <w:r w:rsidRPr="0074238B">
        <w:rPr>
          <w:rFonts w:ascii="Times New Roman" w:hAnsi="Times New Roman" w:cs="Times New Roman"/>
          <w:sz w:val="24"/>
          <w:szCs w:val="24"/>
          <w:lang w:val="en-GB"/>
        </w:rPr>
        <w:t xml:space="preserve">” icon.  </w:t>
      </w:r>
    </w:p>
    <w:p w:rsidR="00063873" w:rsidRPr="0074238B" w:rsidRDefault="00063873" w:rsidP="00C625B9">
      <w:pPr>
        <w:tabs>
          <w:tab w:val="left" w:pos="360"/>
        </w:tabs>
        <w:spacing w:line="340" w:lineRule="exact"/>
        <w:ind w:left="360" w:hangingChars="150" w:hanging="360"/>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(3) On the main page, select Test</w:t>
      </w:r>
      <w:r w:rsidRPr="0074238B">
        <w:rPr>
          <w:rFonts w:ascii="Times New Roman" w:hAnsi="Times New Roman" w:cs="Times New Roman"/>
          <w:b/>
          <w:sz w:val="24"/>
          <w:szCs w:val="24"/>
          <w:lang w:val="en-GB"/>
        </w:rPr>
        <w:t xml:space="preserve"> </w:t>
      </w:r>
      <w:r w:rsidRPr="0074238B">
        <w:rPr>
          <w:rFonts w:ascii="Times New Roman" w:hAnsi="Times New Roman" w:cs="Times New Roman"/>
          <w:sz w:val="24"/>
          <w:szCs w:val="24"/>
          <w:lang w:val="en-GB"/>
        </w:rPr>
        <w:t>to start a new sample.  Name your test and click Browse to select the folder you would like to save it in. Click next.</w:t>
      </w:r>
    </w:p>
    <w:p w:rsidR="00063873" w:rsidRPr="0074238B" w:rsidRDefault="00063873" w:rsidP="00C625B9">
      <w:pPr>
        <w:tabs>
          <w:tab w:val="left" w:pos="360"/>
        </w:tabs>
        <w:spacing w:line="340" w:lineRule="exact"/>
        <w:ind w:left="360" w:hangingChars="150" w:hanging="360"/>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(4) Choose which method you would like to use.  Create and save a new method if needed.</w:t>
      </w:r>
    </w:p>
    <w:p w:rsidR="00063873" w:rsidRPr="0074238B" w:rsidRDefault="00063873" w:rsidP="00C625B9">
      <w:pPr>
        <w:tabs>
          <w:tab w:val="left" w:pos="360"/>
        </w:tabs>
        <w:spacing w:line="340" w:lineRule="exact"/>
        <w:ind w:left="360" w:hangingChars="150" w:hanging="360"/>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(5) Method set up: Save after any changes are made.</w:t>
      </w:r>
    </w:p>
    <w:p w:rsidR="00063873" w:rsidRPr="0074238B" w:rsidRDefault="00063873" w:rsidP="00BB2FED">
      <w:pPr>
        <w:numPr>
          <w:ilvl w:val="0"/>
          <w:numId w:val="11"/>
        </w:numPr>
        <w:spacing w:after="0" w:line="340" w:lineRule="exact"/>
        <w:rPr>
          <w:rFonts w:ascii="Times New Roman" w:hAnsi="Times New Roman" w:cs="Times New Roman"/>
          <w:sz w:val="24"/>
          <w:szCs w:val="24"/>
          <w:lang w:val="en-GB"/>
        </w:rPr>
      </w:pPr>
      <w:r w:rsidRPr="0074238B">
        <w:rPr>
          <w:rFonts w:ascii="Times New Roman" w:hAnsi="Times New Roman" w:cs="Times New Roman"/>
          <w:sz w:val="24"/>
          <w:szCs w:val="24"/>
          <w:lang w:val="en-GB"/>
        </w:rPr>
        <w:t xml:space="preserve">Specimen: specifies sample dimensions and parameters.  A </w:t>
      </w:r>
      <w:r w:rsidR="0074238B" w:rsidRPr="0074238B">
        <w:rPr>
          <w:rFonts w:ascii="Times New Roman" w:hAnsi="Times New Roman" w:cs="Times New Roman"/>
          <w:sz w:val="24"/>
          <w:szCs w:val="24"/>
          <w:lang w:val="en-GB"/>
        </w:rPr>
        <w:t>dog-bone</w:t>
      </w:r>
      <w:r w:rsidRPr="0074238B">
        <w:rPr>
          <w:rFonts w:ascii="Times New Roman" w:hAnsi="Times New Roman" w:cs="Times New Roman"/>
          <w:sz w:val="24"/>
          <w:szCs w:val="24"/>
          <w:lang w:val="en-GB"/>
        </w:rPr>
        <w:t xml:space="preserve"> sample is used for tensile testing.  Select rectangular, and specify the width, thickness and gauge length of the sample. The gauge length is the distance between the clamps before starting the test. </w:t>
      </w:r>
    </w:p>
    <w:p w:rsidR="00063873" w:rsidRPr="0074238B" w:rsidRDefault="00063873" w:rsidP="0074238B">
      <w:pPr>
        <w:numPr>
          <w:ilvl w:val="0"/>
          <w:numId w:val="11"/>
        </w:numPr>
        <w:spacing w:before="240" w:after="0" w:line="340" w:lineRule="exact"/>
        <w:rPr>
          <w:rFonts w:ascii="Times New Roman" w:hAnsi="Times New Roman" w:cs="Times New Roman"/>
          <w:sz w:val="24"/>
          <w:szCs w:val="24"/>
          <w:lang w:val="en-GB"/>
        </w:rPr>
      </w:pPr>
      <w:r w:rsidRPr="0074238B">
        <w:rPr>
          <w:rFonts w:ascii="Times New Roman" w:hAnsi="Times New Roman" w:cs="Times New Roman"/>
          <w:sz w:val="24"/>
          <w:szCs w:val="24"/>
          <w:lang w:val="en-GB"/>
        </w:rPr>
        <w:t xml:space="preserve">Control: describes the actual test.  Select extension for mode of displacement, then specify the rate of extension.  Most use 5 mm/min or 50 min/mm, depending on if you want a slow or fast test.  </w:t>
      </w:r>
    </w:p>
    <w:p w:rsidR="00063873" w:rsidRPr="0074238B" w:rsidRDefault="00063873" w:rsidP="0074238B">
      <w:pPr>
        <w:numPr>
          <w:ilvl w:val="0"/>
          <w:numId w:val="11"/>
        </w:numPr>
        <w:spacing w:before="240" w:after="0" w:line="340" w:lineRule="exact"/>
        <w:rPr>
          <w:rFonts w:ascii="Times New Roman" w:hAnsi="Times New Roman" w:cs="Times New Roman"/>
          <w:sz w:val="24"/>
          <w:szCs w:val="24"/>
          <w:lang w:val="en-GB"/>
        </w:rPr>
      </w:pPr>
      <w:r w:rsidRPr="0074238B">
        <w:rPr>
          <w:rFonts w:ascii="Times New Roman" w:hAnsi="Times New Roman" w:cs="Times New Roman"/>
          <w:sz w:val="24"/>
          <w:szCs w:val="24"/>
          <w:lang w:val="en-GB"/>
        </w:rPr>
        <w:lastRenderedPageBreak/>
        <w:t xml:space="preserve">End of Test: identifies the criteria for the end of the test.  A large load drop is experienced when sample failure occurs.  For this test, when the sample load drops by a certain percentage of the peak load, the machine will stop.  </w:t>
      </w:r>
    </w:p>
    <w:p w:rsidR="00063873" w:rsidRPr="0074238B" w:rsidRDefault="00063873" w:rsidP="0074238B">
      <w:pPr>
        <w:numPr>
          <w:ilvl w:val="0"/>
          <w:numId w:val="11"/>
        </w:numPr>
        <w:spacing w:before="240" w:after="0" w:line="340" w:lineRule="exact"/>
        <w:rPr>
          <w:rFonts w:ascii="Times New Roman" w:hAnsi="Times New Roman" w:cs="Times New Roman"/>
          <w:sz w:val="24"/>
          <w:szCs w:val="24"/>
          <w:lang w:val="en-GB"/>
        </w:rPr>
      </w:pPr>
      <w:r w:rsidRPr="0074238B">
        <w:rPr>
          <w:rFonts w:ascii="Times New Roman" w:hAnsi="Times New Roman" w:cs="Times New Roman"/>
          <w:sz w:val="24"/>
          <w:szCs w:val="24"/>
          <w:lang w:val="en-GB"/>
        </w:rPr>
        <w:t>Data:  specifies if the data is acquired manually or automatically, while the strain tab recognizes whether the strain is measured from the video extensimeter or the extension.</w:t>
      </w:r>
    </w:p>
    <w:p w:rsidR="00063873" w:rsidRPr="0074238B" w:rsidRDefault="00063873" w:rsidP="0074238B">
      <w:pPr>
        <w:numPr>
          <w:ilvl w:val="0"/>
          <w:numId w:val="11"/>
        </w:numPr>
        <w:tabs>
          <w:tab w:val="left" w:pos="360"/>
        </w:tabs>
        <w:spacing w:before="240" w:after="0" w:line="340" w:lineRule="exact"/>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Results and Graphs: select what data is shown and how it is displayed.</w:t>
      </w:r>
    </w:p>
    <w:p w:rsidR="001F358D" w:rsidRPr="0074238B" w:rsidRDefault="001F358D" w:rsidP="0074238B">
      <w:pPr>
        <w:pStyle w:val="ListParagraph"/>
        <w:numPr>
          <w:ilvl w:val="0"/>
          <w:numId w:val="2"/>
        </w:numPr>
        <w:spacing w:before="240" w:after="0" w:line="340" w:lineRule="exact"/>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 xml:space="preserve">Measure </w:t>
      </w:r>
      <w:r w:rsidR="005B5383" w:rsidRPr="0074238B">
        <w:rPr>
          <w:rFonts w:ascii="Times New Roman" w:hAnsi="Times New Roman" w:cs="Times New Roman"/>
          <w:sz w:val="24"/>
          <w:szCs w:val="24"/>
          <w:lang w:val="en-GB"/>
        </w:rPr>
        <w:t xml:space="preserve">and record </w:t>
      </w:r>
      <w:r w:rsidRPr="0074238B">
        <w:rPr>
          <w:rFonts w:ascii="Times New Roman" w:hAnsi="Times New Roman" w:cs="Times New Roman"/>
          <w:sz w:val="24"/>
          <w:szCs w:val="24"/>
          <w:lang w:val="en-GB"/>
        </w:rPr>
        <w:t xml:space="preserve">the distance </w:t>
      </w:r>
      <w:r w:rsidRPr="0074238B">
        <w:rPr>
          <w:rFonts w:ascii="Times New Roman" w:hAnsi="Times New Roman" w:cs="Times New Roman"/>
          <w:i/>
          <w:sz w:val="24"/>
          <w:szCs w:val="24"/>
          <w:lang w:val="en-GB"/>
        </w:rPr>
        <w:t>d</w:t>
      </w:r>
      <w:r w:rsidRPr="0074238B">
        <w:rPr>
          <w:rFonts w:ascii="Times New Roman" w:hAnsi="Times New Roman" w:cs="Times New Roman"/>
          <w:sz w:val="24"/>
          <w:szCs w:val="24"/>
          <w:lang w:val="en-GB"/>
        </w:rPr>
        <w:t xml:space="preserve">, </w:t>
      </w:r>
      <w:r w:rsidR="001674C0" w:rsidRPr="0074238B">
        <w:rPr>
          <w:rFonts w:ascii="Times New Roman" w:hAnsi="Times New Roman" w:cs="Times New Roman"/>
          <w:sz w:val="24"/>
          <w:szCs w:val="24"/>
          <w:lang w:val="en-GB"/>
        </w:rPr>
        <w:t>beam thickness</w:t>
      </w:r>
      <w:r w:rsidRPr="0074238B">
        <w:rPr>
          <w:rFonts w:ascii="Times New Roman" w:hAnsi="Times New Roman" w:cs="Times New Roman"/>
          <w:sz w:val="24"/>
          <w:szCs w:val="24"/>
          <w:lang w:val="en-GB"/>
        </w:rPr>
        <w:t xml:space="preserve"> </w:t>
      </w:r>
      <w:r w:rsidRPr="0074238B">
        <w:rPr>
          <w:rFonts w:ascii="Times New Roman" w:hAnsi="Times New Roman" w:cs="Times New Roman"/>
          <w:i/>
          <w:sz w:val="24"/>
          <w:szCs w:val="24"/>
          <w:lang w:val="en-GB"/>
        </w:rPr>
        <w:t>h</w:t>
      </w:r>
      <w:r w:rsidRPr="0074238B">
        <w:rPr>
          <w:rFonts w:ascii="Times New Roman" w:hAnsi="Times New Roman" w:cs="Times New Roman"/>
          <w:sz w:val="24"/>
          <w:szCs w:val="24"/>
          <w:lang w:val="en-GB"/>
        </w:rPr>
        <w:t xml:space="preserve"> and </w:t>
      </w:r>
      <w:r w:rsidR="001674C0" w:rsidRPr="0074238B">
        <w:rPr>
          <w:rFonts w:ascii="Times New Roman" w:hAnsi="Times New Roman" w:cs="Times New Roman"/>
          <w:sz w:val="24"/>
          <w:szCs w:val="24"/>
          <w:lang w:val="en-GB"/>
        </w:rPr>
        <w:t xml:space="preserve">beam </w:t>
      </w:r>
      <w:r w:rsidRPr="0074238B">
        <w:rPr>
          <w:rFonts w:ascii="Times New Roman" w:hAnsi="Times New Roman" w:cs="Times New Roman"/>
          <w:sz w:val="24"/>
          <w:szCs w:val="24"/>
          <w:lang w:val="en-GB"/>
        </w:rPr>
        <w:t xml:space="preserve">width </w:t>
      </w:r>
      <w:r w:rsidRPr="0074238B">
        <w:rPr>
          <w:rFonts w:ascii="Times New Roman" w:hAnsi="Times New Roman" w:cs="Times New Roman"/>
          <w:i/>
          <w:sz w:val="24"/>
          <w:szCs w:val="24"/>
          <w:lang w:val="en-GB"/>
        </w:rPr>
        <w:t>b</w:t>
      </w:r>
      <w:r w:rsidRPr="0074238B">
        <w:rPr>
          <w:rFonts w:ascii="Times New Roman" w:hAnsi="Times New Roman" w:cs="Times New Roman"/>
          <w:sz w:val="24"/>
          <w:szCs w:val="24"/>
          <w:lang w:val="en-GB"/>
        </w:rPr>
        <w:t>.</w:t>
      </w:r>
    </w:p>
    <w:p w:rsidR="006338F1" w:rsidRPr="0074238B" w:rsidRDefault="006338F1" w:rsidP="00C625B9">
      <w:pPr>
        <w:pStyle w:val="ListParagraph"/>
        <w:numPr>
          <w:ilvl w:val="0"/>
          <w:numId w:val="2"/>
        </w:numPr>
        <w:spacing w:after="0" w:line="340" w:lineRule="exact"/>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 xml:space="preserve">Apply the </w:t>
      </w:r>
      <w:r w:rsidR="0024550F" w:rsidRPr="0074238B">
        <w:rPr>
          <w:rFonts w:ascii="Times New Roman" w:hAnsi="Times New Roman" w:cs="Times New Roman"/>
          <w:sz w:val="24"/>
          <w:szCs w:val="24"/>
          <w:lang w:val="en-GB"/>
        </w:rPr>
        <w:t xml:space="preserve">given </w:t>
      </w:r>
      <w:r w:rsidRPr="0074238B">
        <w:rPr>
          <w:rFonts w:ascii="Times New Roman" w:hAnsi="Times New Roman" w:cs="Times New Roman"/>
          <w:sz w:val="24"/>
          <w:szCs w:val="24"/>
          <w:lang w:val="en-GB"/>
        </w:rPr>
        <w:t>known load to the beam.</w:t>
      </w:r>
    </w:p>
    <w:p w:rsidR="006338F1" w:rsidRPr="0074238B" w:rsidRDefault="00947D20" w:rsidP="00C625B9">
      <w:pPr>
        <w:pStyle w:val="ListParagraph"/>
        <w:numPr>
          <w:ilvl w:val="0"/>
          <w:numId w:val="2"/>
        </w:numPr>
        <w:spacing w:after="0" w:line="340" w:lineRule="exact"/>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Measure</w:t>
      </w:r>
      <w:r w:rsidR="006338F1" w:rsidRPr="0074238B">
        <w:rPr>
          <w:rFonts w:ascii="Times New Roman" w:hAnsi="Times New Roman" w:cs="Times New Roman"/>
          <w:sz w:val="24"/>
          <w:szCs w:val="24"/>
          <w:lang w:val="en-GB"/>
        </w:rPr>
        <w:t xml:space="preserve"> </w:t>
      </w:r>
      <w:r w:rsidR="005B5383" w:rsidRPr="0074238B">
        <w:rPr>
          <w:rFonts w:ascii="Times New Roman" w:hAnsi="Times New Roman" w:cs="Times New Roman"/>
          <w:sz w:val="24"/>
          <w:szCs w:val="24"/>
          <w:lang w:val="en-GB"/>
        </w:rPr>
        <w:t xml:space="preserve">and record </w:t>
      </w:r>
      <w:r w:rsidR="006338F1" w:rsidRPr="0074238B">
        <w:rPr>
          <w:rFonts w:ascii="Times New Roman" w:hAnsi="Times New Roman" w:cs="Times New Roman"/>
          <w:sz w:val="24"/>
          <w:szCs w:val="24"/>
          <w:lang w:val="en-GB"/>
        </w:rPr>
        <w:t>the voltage output of the bridge.</w:t>
      </w:r>
    </w:p>
    <w:p w:rsidR="00063873" w:rsidRPr="0074238B" w:rsidRDefault="00063873" w:rsidP="00BB2FED">
      <w:pPr>
        <w:tabs>
          <w:tab w:val="left" w:pos="360"/>
        </w:tabs>
        <w:spacing w:before="240"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 xml:space="preserve">(1) </w:t>
      </w:r>
      <w:r w:rsidRPr="0074238B">
        <w:rPr>
          <w:rFonts w:ascii="Times New Roman" w:hAnsi="Times New Roman" w:cs="Times New Roman"/>
          <w:sz w:val="24"/>
          <w:szCs w:val="24"/>
          <w:lang w:val="en-GB"/>
        </w:rPr>
        <w:tab/>
        <w:t>Make sure the proper load cell is installed, either 2 kN or 50 kN depending on the load range and sensitivity of the sample.  To switch load cells, make sure the machine is off.  Unscrew the bolts and remove using the handle.  Make sure to plug the new load cell into the port behind the machine.</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(2) Calibrate the load cell by clicking on the button in the upper right hand corner.  Make sure all loads are removed from the load cell and click calibrate.</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(3) Install the correct type of clamps for the testing.  For tensile testing, 5kN or 50kN samples can be used.  Install the clamps using the pins. Also install height brackets if needed.  Zero the load once the clamps are installed.</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(4) Press the up and down arrows on the controller until the clamps are just touching</w:t>
      </w:r>
      <w:r w:rsidRPr="0074238B">
        <w:rPr>
          <w:rFonts w:ascii="Times New Roman" w:hAnsi="Times New Roman" w:cs="Times New Roman"/>
          <w:b/>
          <w:sz w:val="24"/>
          <w:szCs w:val="24"/>
          <w:lang w:val="en-GB"/>
        </w:rPr>
        <w:t xml:space="preserve">.  </w:t>
      </w:r>
      <w:r w:rsidRPr="0074238B">
        <w:rPr>
          <w:rFonts w:ascii="Times New Roman" w:hAnsi="Times New Roman" w:cs="Times New Roman"/>
          <w:sz w:val="24"/>
          <w:szCs w:val="24"/>
          <w:lang w:val="en-GB"/>
        </w:rPr>
        <w:t>Press the reset gauge length button at the top of the screen to zero the position of the clamps.</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(5)</w:t>
      </w:r>
      <w:r w:rsidRPr="0074238B">
        <w:rPr>
          <w:rFonts w:ascii="Times New Roman" w:hAnsi="Times New Roman" w:cs="Times New Roman"/>
          <w:b/>
          <w:sz w:val="24"/>
          <w:szCs w:val="24"/>
          <w:lang w:val="en-GB"/>
        </w:rPr>
        <w:t xml:space="preserve"> </w:t>
      </w:r>
      <w:r w:rsidRPr="0074238B">
        <w:rPr>
          <w:rFonts w:ascii="Times New Roman" w:hAnsi="Times New Roman" w:cs="Times New Roman"/>
          <w:sz w:val="24"/>
          <w:szCs w:val="24"/>
          <w:lang w:val="en-GB"/>
        </w:rPr>
        <w:t>Use the up and down arrows until the clamps are about 100 mm apart.  This is a typical gauge length for the dog bone samples.</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 xml:space="preserve">(6) Place the polymer sample between the grips of both the tensile test machine. While holding the sample vertically with one hand, use another hand to turn the handle of the top grip in the closing direction as tightly as possible. </w:t>
      </w:r>
    </w:p>
    <w:p w:rsidR="00063873" w:rsidRPr="0074238B" w:rsidRDefault="00BB2FED"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 xml:space="preserve">(7) </w:t>
      </w:r>
      <w:r w:rsidR="00063873" w:rsidRPr="0074238B">
        <w:rPr>
          <w:rFonts w:ascii="Times New Roman" w:hAnsi="Times New Roman" w:cs="Times New Roman"/>
          <w:sz w:val="24"/>
          <w:szCs w:val="24"/>
          <w:lang w:val="en-GB"/>
        </w:rPr>
        <w:t>The specimen should be gripped such that the two ends of the specimen are covered by the grip, approximately 3 mm away from its gage-length. It is important that the specimens are tightly gripped onto the specimen grips to prevent slipping, which will otherwise result in experimental errors. )</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(8)</w:t>
      </w:r>
      <w:r w:rsidRPr="0074238B">
        <w:rPr>
          <w:rFonts w:ascii="Times New Roman" w:hAnsi="Times New Roman" w:cs="Times New Roman"/>
          <w:sz w:val="24"/>
          <w:szCs w:val="24"/>
          <w:lang w:val="en-GB"/>
        </w:rPr>
        <w:tab/>
        <w:t>Make sure that the specimen is vertically aligned, if not a torsional force, rather than axial force, will result.</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 xml:space="preserve">(9) Turn the bottom handle in the “close” direction as tightly as possible. Visually verify that the sample is gripped symmetrically at its two ends.   </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 xml:space="preserve">(10)Zero the extension by pushing zero extension button at the top of the screen.  Also zero the load if needed. Wait for a few seconds to let the computer return its value to zero.  </w:t>
      </w:r>
    </w:p>
    <w:p w:rsidR="00063873" w:rsidRPr="0074238B" w:rsidRDefault="00063873" w:rsidP="00BB2FED">
      <w:pPr>
        <w:pStyle w:val="ListParagraph"/>
        <w:spacing w:line="340" w:lineRule="exact"/>
        <w:ind w:left="360"/>
        <w:jc w:val="both"/>
        <w:rPr>
          <w:rFonts w:ascii="Times New Roman" w:hAnsi="Times New Roman" w:cs="Times New Roman"/>
          <w:sz w:val="24"/>
          <w:szCs w:val="24"/>
          <w:lang w:val="en-GB"/>
        </w:rPr>
      </w:pPr>
    </w:p>
    <w:p w:rsidR="00063873" w:rsidRPr="0074238B" w:rsidRDefault="00A822CC" w:rsidP="00A822CC">
      <w:pPr>
        <w:pStyle w:val="Heading1"/>
        <w:spacing w:line="340" w:lineRule="exact"/>
        <w:ind w:left="0"/>
        <w:rPr>
          <w:rFonts w:ascii="Times New Roman" w:hAnsi="Times New Roman" w:cs="Times New Roman"/>
          <w:sz w:val="24"/>
          <w:szCs w:val="24"/>
          <w:lang w:val="en-GB"/>
        </w:rPr>
      </w:pPr>
      <w:r w:rsidRPr="0074238B">
        <w:rPr>
          <w:rFonts w:ascii="Times New Roman" w:hAnsi="Times New Roman" w:cs="Times New Roman"/>
          <w:sz w:val="24"/>
          <w:szCs w:val="24"/>
          <w:lang w:val="en-GB"/>
        </w:rPr>
        <w:t>6</w:t>
      </w:r>
      <w:r w:rsidR="00063873" w:rsidRPr="0074238B">
        <w:rPr>
          <w:rFonts w:ascii="Times New Roman" w:hAnsi="Times New Roman" w:cs="Times New Roman"/>
          <w:sz w:val="24"/>
          <w:szCs w:val="24"/>
          <w:lang w:val="en-GB"/>
        </w:rPr>
        <w:t xml:space="preserve">.4 Tensile Test </w:t>
      </w:r>
    </w:p>
    <w:p w:rsidR="00063873" w:rsidRPr="0074238B" w:rsidRDefault="00063873" w:rsidP="00BB2FED">
      <w:pPr>
        <w:spacing w:before="240" w:line="340" w:lineRule="exact"/>
        <w:ind w:left="284" w:hanging="284"/>
        <w:rPr>
          <w:rFonts w:ascii="Times New Roman" w:hAnsi="Times New Roman" w:cs="Times New Roman"/>
          <w:sz w:val="24"/>
          <w:szCs w:val="24"/>
          <w:lang w:val="en-GB"/>
        </w:rPr>
      </w:pPr>
      <w:r w:rsidRPr="0074238B">
        <w:rPr>
          <w:rFonts w:ascii="Times New Roman" w:hAnsi="Times New Roman" w:cs="Times New Roman"/>
          <w:sz w:val="24"/>
          <w:szCs w:val="24"/>
          <w:lang w:val="en-GB"/>
        </w:rPr>
        <w:t>(1) Enter geometry of the sample before starting.</w:t>
      </w:r>
    </w:p>
    <w:p w:rsidR="00063873" w:rsidRPr="0074238B" w:rsidRDefault="00063873" w:rsidP="00BB2FED">
      <w:pPr>
        <w:tabs>
          <w:tab w:val="left" w:pos="360"/>
        </w:tabs>
        <w:spacing w:line="340" w:lineRule="exact"/>
        <w:ind w:left="284" w:hanging="284"/>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(2) Click on the Start button.  Both the upper and bottom grips will start moving in opposite directions according to the specified pulling rate. Observe the experiment at a safe distance (about 1.5 meters away) at an angle and take note of the failure mode when the specimen fails.</w:t>
      </w:r>
    </w:p>
    <w:p w:rsidR="00063873" w:rsidRPr="0074238B" w:rsidRDefault="00063873" w:rsidP="00BB2FED">
      <w:pPr>
        <w:tabs>
          <w:tab w:val="left" w:pos="360"/>
        </w:tabs>
        <w:spacing w:line="340" w:lineRule="exact"/>
        <w:ind w:left="284" w:hanging="284"/>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(NOTE: Be sure to wear safety glasses. Do not come close to equipment when the tensile test is running).</w:t>
      </w:r>
    </w:p>
    <w:p w:rsidR="00063873" w:rsidRPr="0074238B" w:rsidRDefault="00063873" w:rsidP="00BB2FED">
      <w:pPr>
        <w:tabs>
          <w:tab w:val="left" w:pos="360"/>
        </w:tabs>
        <w:spacing w:line="340" w:lineRule="exact"/>
        <w:ind w:left="284" w:hanging="284"/>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 xml:space="preserve">(3) A plot of tensile stress (MPa) versus tensile strain (mm/mm) will be generated in real-time during the experiment. </w:t>
      </w:r>
    </w:p>
    <w:p w:rsidR="00063873" w:rsidRPr="0074238B" w:rsidRDefault="00063873" w:rsidP="00BB2FED">
      <w:pPr>
        <w:spacing w:line="340" w:lineRule="exact"/>
        <w:ind w:left="284" w:hanging="284"/>
        <w:rPr>
          <w:rFonts w:ascii="Times New Roman" w:hAnsi="Times New Roman" w:cs="Times New Roman"/>
          <w:b/>
          <w:sz w:val="24"/>
          <w:szCs w:val="24"/>
          <w:lang w:val="en-GB"/>
        </w:rPr>
      </w:pPr>
    </w:p>
    <w:p w:rsidR="00063873" w:rsidRPr="0074238B" w:rsidRDefault="00A822CC" w:rsidP="00A822CC">
      <w:pPr>
        <w:pStyle w:val="Heading1"/>
        <w:spacing w:line="340" w:lineRule="exact"/>
        <w:ind w:left="0"/>
        <w:rPr>
          <w:rFonts w:ascii="Times New Roman" w:hAnsi="Times New Roman" w:cs="Times New Roman"/>
          <w:i/>
          <w:sz w:val="24"/>
          <w:szCs w:val="24"/>
          <w:lang w:val="en-GB"/>
        </w:rPr>
      </w:pPr>
      <w:r w:rsidRPr="0074238B">
        <w:rPr>
          <w:rFonts w:ascii="Times New Roman" w:hAnsi="Times New Roman" w:cs="Times New Roman"/>
          <w:sz w:val="24"/>
          <w:szCs w:val="24"/>
          <w:lang w:val="en-GB"/>
        </w:rPr>
        <w:t>6</w:t>
      </w:r>
      <w:r w:rsidR="00063873" w:rsidRPr="0074238B">
        <w:rPr>
          <w:rFonts w:ascii="Times New Roman" w:hAnsi="Times New Roman" w:cs="Times New Roman"/>
          <w:sz w:val="24"/>
          <w:szCs w:val="24"/>
          <w:lang w:val="en-GB"/>
        </w:rPr>
        <w:t>.</w:t>
      </w:r>
      <w:r w:rsidRPr="0074238B">
        <w:rPr>
          <w:rFonts w:ascii="Times New Roman" w:hAnsi="Times New Roman" w:cs="Times New Roman"/>
          <w:sz w:val="24"/>
          <w:szCs w:val="24"/>
          <w:lang w:val="en-GB"/>
        </w:rPr>
        <w:t>5</w:t>
      </w:r>
      <w:r w:rsidR="00063873" w:rsidRPr="0074238B">
        <w:rPr>
          <w:rFonts w:ascii="Times New Roman" w:hAnsi="Times New Roman" w:cs="Times New Roman"/>
          <w:sz w:val="24"/>
          <w:szCs w:val="24"/>
          <w:lang w:val="en-GB"/>
        </w:rPr>
        <w:t xml:space="preserve"> End of Test</w:t>
      </w:r>
    </w:p>
    <w:p w:rsidR="00063873" w:rsidRPr="0074238B" w:rsidRDefault="00063873" w:rsidP="00BB2FED">
      <w:pPr>
        <w:tabs>
          <w:tab w:val="left" w:pos="360"/>
        </w:tabs>
        <w:spacing w:before="240"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 xml:space="preserve">(1) The machine will stop automatically when the sample is broken. </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(2) Press the “Return” button on the digital controller. Both the upper and lower grips will be returned to their original positions automatically.</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(3) Turn the two handles in the open directions to remove the sample</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(4) Repeat the previous steps for any additional tests.</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(5)</w:t>
      </w:r>
      <w:r w:rsidRPr="0074238B">
        <w:rPr>
          <w:rFonts w:ascii="Times New Roman" w:hAnsi="Times New Roman" w:cs="Times New Roman"/>
          <w:b/>
          <w:sz w:val="24"/>
          <w:szCs w:val="24"/>
          <w:lang w:val="en-GB"/>
        </w:rPr>
        <w:t xml:space="preserve"> </w:t>
      </w:r>
      <w:r w:rsidRPr="0074238B">
        <w:rPr>
          <w:rFonts w:ascii="Times New Roman" w:hAnsi="Times New Roman" w:cs="Times New Roman"/>
          <w:sz w:val="24"/>
          <w:szCs w:val="24"/>
          <w:lang w:val="en-GB"/>
        </w:rPr>
        <w:t>When finished, save your file and click Finish.  This will export your data into a PDF and individual data files.</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 xml:space="preserve">(6) Clean up any broken fragments from the specimens. </w:t>
      </w:r>
    </w:p>
    <w:p w:rsidR="00063873" w:rsidRPr="0074238B" w:rsidRDefault="00063873" w:rsidP="00BB2FED">
      <w:pPr>
        <w:tabs>
          <w:tab w:val="left" w:pos="360"/>
        </w:tabs>
        <w:spacing w:line="340" w:lineRule="exact"/>
        <w:ind w:left="426" w:hanging="426"/>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 xml:space="preserve">(7) </w:t>
      </w:r>
      <w:r w:rsidRPr="0074238B">
        <w:rPr>
          <w:rFonts w:ascii="Times New Roman" w:hAnsi="Times New Roman" w:cs="Times New Roman"/>
          <w:sz w:val="24"/>
          <w:szCs w:val="24"/>
          <w:lang w:val="en-GB"/>
        </w:rPr>
        <w:tab/>
        <w:t>Turn off the machine and exit the program when finished.</w:t>
      </w:r>
    </w:p>
    <w:p w:rsidR="00063873" w:rsidRPr="0074238B" w:rsidRDefault="00063873" w:rsidP="00A822CC">
      <w:pPr>
        <w:spacing w:after="0" w:line="240" w:lineRule="auto"/>
        <w:jc w:val="both"/>
        <w:rPr>
          <w:rFonts w:ascii="Times New Roman" w:hAnsi="Times New Roman" w:cs="Times New Roman"/>
          <w:sz w:val="24"/>
          <w:szCs w:val="24"/>
          <w:lang w:val="en-GB"/>
        </w:rPr>
      </w:pPr>
    </w:p>
    <w:p w:rsidR="006338F1" w:rsidRDefault="006338F1" w:rsidP="00C625B9">
      <w:pPr>
        <w:pStyle w:val="ListParagraph"/>
        <w:numPr>
          <w:ilvl w:val="0"/>
          <w:numId w:val="1"/>
        </w:numPr>
        <w:spacing w:before="120" w:after="120" w:line="340" w:lineRule="exact"/>
        <w:ind w:left="357" w:hanging="357"/>
        <w:jc w:val="both"/>
        <w:rPr>
          <w:rFonts w:ascii="Times New Roman" w:hAnsi="Times New Roman" w:cs="Times New Roman"/>
          <w:b/>
          <w:sz w:val="24"/>
          <w:szCs w:val="24"/>
          <w:lang w:val="en-GB"/>
        </w:rPr>
      </w:pPr>
      <w:r w:rsidRPr="0074238B">
        <w:rPr>
          <w:rFonts w:ascii="Times New Roman" w:hAnsi="Times New Roman" w:cs="Times New Roman"/>
          <w:b/>
          <w:sz w:val="24"/>
          <w:szCs w:val="24"/>
          <w:lang w:val="en-GB"/>
        </w:rPr>
        <w:t>Required calculations</w:t>
      </w:r>
    </w:p>
    <w:p w:rsidR="0074238B" w:rsidRPr="0074238B" w:rsidRDefault="0074238B" w:rsidP="0074238B">
      <w:pPr>
        <w:spacing w:before="120" w:after="120" w:line="340" w:lineRule="exact"/>
        <w:jc w:val="both"/>
        <w:rPr>
          <w:rFonts w:ascii="Times New Roman" w:hAnsi="Times New Roman" w:cs="Times New Roman"/>
          <w:sz w:val="24"/>
          <w:szCs w:val="24"/>
          <w:lang w:val="en-GB"/>
        </w:rPr>
      </w:pPr>
      <w:r w:rsidRPr="0074238B">
        <w:rPr>
          <w:rFonts w:ascii="Times New Roman" w:hAnsi="Times New Roman" w:cs="Times New Roman"/>
          <w:sz w:val="24"/>
          <w:szCs w:val="24"/>
          <w:lang w:val="en-GB"/>
        </w:rPr>
        <w:t>Measure and calculate the parameters in Table 1.</w:t>
      </w:r>
    </w:p>
    <w:p w:rsidR="00856D0D" w:rsidRPr="00471488" w:rsidRDefault="00C625B9" w:rsidP="005A29C0">
      <w:pPr>
        <w:spacing w:before="240" w:line="360" w:lineRule="auto"/>
        <w:rPr>
          <w:rFonts w:ascii="Times New Roman" w:hAnsi="Times New Roman" w:cs="Times New Roman"/>
          <w:lang w:val="en-GB"/>
        </w:rPr>
      </w:pPr>
      <w:r w:rsidRPr="00C625B9">
        <w:rPr>
          <w:rFonts w:ascii="Times New Roman" w:hAnsi="Times New Roman" w:cs="Times New Roman"/>
          <w:b/>
          <w:i/>
          <w:sz w:val="24"/>
          <w:szCs w:val="24"/>
          <w:lang w:val="en-GB"/>
        </w:rPr>
        <w:lastRenderedPageBreak/>
        <w:t xml:space="preserve">Table 1: </w:t>
      </w:r>
      <w:r w:rsidRPr="00C625B9">
        <w:rPr>
          <w:rFonts w:ascii="Times New Roman" w:hAnsi="Times New Roman" w:cs="Times New Roman"/>
          <w:i/>
          <w:sz w:val="24"/>
          <w:szCs w:val="24"/>
          <w:lang w:val="en-GB"/>
        </w:rPr>
        <w:t>Test parameters and test results of instrumented Charpy impact tests</w:t>
      </w:r>
      <w:r w:rsidRPr="00245888">
        <w:rPr>
          <w:rFonts w:ascii="Times New Roman" w:hAnsi="Times New Roman" w:cs="Times New Roman"/>
          <w:sz w:val="24"/>
          <w:szCs w:val="24"/>
          <w:lang w:val="en-GB"/>
        </w:rPr>
        <w:t xml:space="preserve"> </w:t>
      </w:r>
      <w:bookmarkStart w:id="5" w:name="_MON_1603800067"/>
      <w:bookmarkEnd w:id="5"/>
      <w:r w:rsidR="00A822CC">
        <w:rPr>
          <w:rFonts w:ascii="Times New Roman" w:hAnsi="Times New Roman" w:cs="Times New Roman"/>
          <w:lang w:val="en-GB"/>
        </w:rPr>
        <w:object w:dxaOrig="10216" w:dyaOrig="5984">
          <v:shape id="_x0000_i1032" type="#_x0000_t75" style="width:332.25pt;height:194.25pt" o:ole="">
            <v:imagedata r:id="rId24" o:title=""/>
          </v:shape>
          <o:OLEObject Type="Embed" ProgID="Excel.Sheet.12" ShapeID="_x0000_i1032" DrawAspect="Content" ObjectID="_1697134707" r:id="rId25"/>
        </w:object>
      </w:r>
    </w:p>
    <w:p w:rsidR="00E5385C" w:rsidRPr="00471488" w:rsidRDefault="003B18C1" w:rsidP="00C625B9">
      <w:pPr>
        <w:pStyle w:val="ListParagraph"/>
        <w:numPr>
          <w:ilvl w:val="0"/>
          <w:numId w:val="1"/>
        </w:numPr>
        <w:spacing w:before="120" w:after="120" w:line="340" w:lineRule="exact"/>
        <w:ind w:left="357" w:hanging="357"/>
        <w:jc w:val="both"/>
        <w:rPr>
          <w:rFonts w:ascii="Times New Roman" w:hAnsi="Times New Roman" w:cs="Times New Roman"/>
          <w:b/>
          <w:sz w:val="24"/>
          <w:szCs w:val="24"/>
          <w:lang w:val="en-GB"/>
        </w:rPr>
      </w:pPr>
      <w:r w:rsidRPr="00471488">
        <w:rPr>
          <w:rFonts w:ascii="Times New Roman" w:hAnsi="Times New Roman" w:cs="Times New Roman"/>
          <w:b/>
          <w:sz w:val="24"/>
          <w:szCs w:val="24"/>
          <w:lang w:val="en-GB"/>
        </w:rPr>
        <w:t>Required r</w:t>
      </w:r>
      <w:r w:rsidR="00E5385C" w:rsidRPr="00471488">
        <w:rPr>
          <w:rFonts w:ascii="Times New Roman" w:hAnsi="Times New Roman" w:cs="Times New Roman"/>
          <w:b/>
          <w:sz w:val="24"/>
          <w:szCs w:val="24"/>
          <w:lang w:val="en-GB"/>
        </w:rPr>
        <w:t>eport format</w:t>
      </w:r>
    </w:p>
    <w:p w:rsidR="003B18C1" w:rsidRPr="00471488" w:rsidRDefault="003B18C1" w:rsidP="00C625B9">
      <w:pPr>
        <w:pStyle w:val="ListParagraph"/>
        <w:numPr>
          <w:ilvl w:val="0"/>
          <w:numId w:val="4"/>
        </w:numPr>
        <w:spacing w:after="0"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The report should be organized as follows: Title Page, Introduction, Theor</w:t>
      </w:r>
      <w:r w:rsidR="0022089C" w:rsidRPr="00471488">
        <w:rPr>
          <w:rFonts w:ascii="Times New Roman" w:hAnsi="Times New Roman" w:cs="Times New Roman"/>
          <w:sz w:val="24"/>
          <w:szCs w:val="24"/>
          <w:lang w:val="en-GB"/>
        </w:rPr>
        <w:t>etical Background</w:t>
      </w:r>
      <w:r w:rsidRPr="00471488">
        <w:rPr>
          <w:rFonts w:ascii="Times New Roman" w:hAnsi="Times New Roman" w:cs="Times New Roman"/>
          <w:sz w:val="24"/>
          <w:szCs w:val="24"/>
          <w:lang w:val="en-GB"/>
        </w:rPr>
        <w:t xml:space="preserve"> and Calculations, Discussions, Conclusion, Appendix (if any).</w:t>
      </w:r>
    </w:p>
    <w:p w:rsidR="00E5385C" w:rsidRPr="00471488" w:rsidRDefault="00070933" w:rsidP="00C625B9">
      <w:pPr>
        <w:pStyle w:val="ListParagraph"/>
        <w:numPr>
          <w:ilvl w:val="0"/>
          <w:numId w:val="4"/>
        </w:numPr>
        <w:spacing w:after="0"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Measured and calculated</w:t>
      </w:r>
      <w:r w:rsidR="003E4780" w:rsidRPr="00471488">
        <w:rPr>
          <w:rFonts w:ascii="Times New Roman" w:hAnsi="Times New Roman" w:cs="Times New Roman"/>
          <w:sz w:val="24"/>
          <w:szCs w:val="24"/>
          <w:lang w:val="en-GB"/>
        </w:rPr>
        <w:t xml:space="preserve"> quantities should be presented</w:t>
      </w:r>
      <w:r w:rsidR="000275AE" w:rsidRPr="00471488">
        <w:rPr>
          <w:rFonts w:ascii="Times New Roman" w:hAnsi="Times New Roman" w:cs="Times New Roman"/>
          <w:sz w:val="24"/>
          <w:szCs w:val="24"/>
          <w:lang w:val="en-GB"/>
        </w:rPr>
        <w:t xml:space="preserve"> </w:t>
      </w:r>
      <w:r w:rsidR="003E4780" w:rsidRPr="00471488">
        <w:rPr>
          <w:rFonts w:ascii="Times New Roman" w:hAnsi="Times New Roman" w:cs="Times New Roman"/>
          <w:sz w:val="24"/>
          <w:szCs w:val="24"/>
          <w:lang w:val="en-GB"/>
        </w:rPr>
        <w:t>in tabular form.</w:t>
      </w:r>
    </w:p>
    <w:p w:rsidR="003E4780" w:rsidRPr="00471488" w:rsidRDefault="003E4780" w:rsidP="00C625B9">
      <w:pPr>
        <w:pStyle w:val="ListParagraph"/>
        <w:numPr>
          <w:ilvl w:val="0"/>
          <w:numId w:val="4"/>
        </w:numPr>
        <w:spacing w:after="0"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Show all details of your calculations.</w:t>
      </w:r>
    </w:p>
    <w:p w:rsidR="003E4780" w:rsidRPr="00471488" w:rsidRDefault="005B7802" w:rsidP="00C625B9">
      <w:pPr>
        <w:pStyle w:val="ListParagraph"/>
        <w:numPr>
          <w:ilvl w:val="0"/>
          <w:numId w:val="4"/>
        </w:numPr>
        <w:spacing w:after="0"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D</w:t>
      </w:r>
      <w:r w:rsidR="003E4780" w:rsidRPr="00471488">
        <w:rPr>
          <w:rFonts w:ascii="Times New Roman" w:hAnsi="Times New Roman" w:cs="Times New Roman"/>
          <w:sz w:val="24"/>
          <w:szCs w:val="24"/>
          <w:lang w:val="en-GB"/>
        </w:rPr>
        <w:t>iscuss the possible sources of errors.</w:t>
      </w:r>
    </w:p>
    <w:p w:rsidR="003E4780" w:rsidRPr="00471488" w:rsidRDefault="003B18C1" w:rsidP="00C625B9">
      <w:pPr>
        <w:pStyle w:val="ListParagraph"/>
        <w:numPr>
          <w:ilvl w:val="0"/>
          <w:numId w:val="4"/>
        </w:numPr>
        <w:spacing w:after="0" w:line="340" w:lineRule="exact"/>
        <w:jc w:val="both"/>
        <w:rPr>
          <w:rFonts w:ascii="Times New Roman" w:hAnsi="Times New Roman" w:cs="Times New Roman"/>
          <w:sz w:val="24"/>
          <w:szCs w:val="24"/>
          <w:lang w:val="en-GB"/>
        </w:rPr>
      </w:pPr>
      <w:r w:rsidRPr="00471488">
        <w:rPr>
          <w:rFonts w:ascii="Times New Roman" w:hAnsi="Times New Roman" w:cs="Times New Roman"/>
          <w:sz w:val="24"/>
          <w:szCs w:val="24"/>
          <w:lang w:val="en-GB"/>
        </w:rPr>
        <w:t>Make recommendations for improving the experimental procedure.</w:t>
      </w:r>
    </w:p>
    <w:p w:rsidR="00FF7AC3" w:rsidRPr="00471488" w:rsidRDefault="00FF7AC3" w:rsidP="00C625B9">
      <w:pPr>
        <w:spacing w:before="120" w:after="120" w:line="340" w:lineRule="exact"/>
        <w:jc w:val="both"/>
        <w:rPr>
          <w:rFonts w:ascii="Times New Roman" w:hAnsi="Times New Roman" w:cs="Times New Roman"/>
          <w:b/>
          <w:sz w:val="24"/>
          <w:szCs w:val="24"/>
          <w:lang w:val="en-GB"/>
        </w:rPr>
      </w:pPr>
      <w:r w:rsidRPr="00471488">
        <w:rPr>
          <w:rFonts w:ascii="Times New Roman" w:hAnsi="Times New Roman" w:cs="Times New Roman"/>
          <w:b/>
          <w:sz w:val="24"/>
          <w:szCs w:val="24"/>
          <w:lang w:val="en-GB"/>
        </w:rPr>
        <w:t>References</w:t>
      </w:r>
    </w:p>
    <w:p w:rsidR="00880AA5" w:rsidRPr="00471488" w:rsidRDefault="00880AA5" w:rsidP="00A822CC">
      <w:pPr>
        <w:tabs>
          <w:tab w:val="left" w:pos="284"/>
        </w:tabs>
        <w:spacing w:beforeLines="60" w:before="144" w:afterLines="60" w:after="144" w:line="240" w:lineRule="auto"/>
        <w:ind w:left="284" w:hanging="284"/>
        <w:rPr>
          <w:rFonts w:ascii="Times New Roman" w:hAnsi="Times New Roman" w:cs="Times New Roman"/>
          <w:sz w:val="24"/>
          <w:szCs w:val="24"/>
          <w:lang w:val="en-GB"/>
        </w:rPr>
      </w:pPr>
      <w:r w:rsidRPr="00471488">
        <w:rPr>
          <w:rFonts w:ascii="Times New Roman" w:hAnsi="Times New Roman" w:cs="Times New Roman"/>
          <w:sz w:val="24"/>
          <w:szCs w:val="24"/>
          <w:lang w:val="en-GB"/>
        </w:rPr>
        <w:t>1.</w:t>
      </w:r>
      <w:r w:rsidRPr="00471488">
        <w:rPr>
          <w:rFonts w:ascii="Times New Roman" w:hAnsi="Times New Roman" w:cs="Times New Roman"/>
          <w:sz w:val="24"/>
          <w:szCs w:val="24"/>
          <w:lang w:val="en-GB"/>
        </w:rPr>
        <w:tab/>
        <w:t xml:space="preserve">Callister, W. D., &amp; Rethwisch, D. G. (2011). </w:t>
      </w:r>
      <w:r w:rsidRPr="00471488">
        <w:rPr>
          <w:rFonts w:ascii="Times New Roman" w:hAnsi="Times New Roman" w:cs="Times New Roman"/>
          <w:i/>
          <w:sz w:val="24"/>
          <w:szCs w:val="24"/>
          <w:lang w:val="en-GB"/>
        </w:rPr>
        <w:t xml:space="preserve">Materials science and engineering: </w:t>
      </w:r>
      <w:r w:rsidRPr="00471488">
        <w:rPr>
          <w:rStyle w:val="a-size-extra-large"/>
          <w:rFonts w:ascii="Times New Roman" w:hAnsi="Times New Roman" w:cs="Times New Roman"/>
          <w:i/>
          <w:sz w:val="24"/>
          <w:szCs w:val="24"/>
          <w:lang w:val="en-GB"/>
        </w:rPr>
        <w:t>An Introduction</w:t>
      </w:r>
      <w:r w:rsidRPr="00471488">
        <w:rPr>
          <w:rStyle w:val="a-size-extra-large"/>
          <w:rFonts w:ascii="Times New Roman" w:hAnsi="Times New Roman" w:cs="Times New Roman"/>
          <w:sz w:val="24"/>
          <w:szCs w:val="24"/>
          <w:lang w:val="en-GB"/>
        </w:rPr>
        <w:t xml:space="preserve">, 8th Edition, </w:t>
      </w:r>
      <w:r w:rsidRPr="00471488">
        <w:rPr>
          <w:rFonts w:ascii="Times New Roman" w:hAnsi="Times New Roman" w:cs="Times New Roman"/>
          <w:sz w:val="24"/>
          <w:szCs w:val="24"/>
          <w:lang w:val="en-GB"/>
        </w:rPr>
        <w:t>John Wiley &amp; Sons.</w:t>
      </w:r>
    </w:p>
    <w:p w:rsidR="00880AA5" w:rsidRPr="00471488" w:rsidRDefault="00EF569B" w:rsidP="00A822CC">
      <w:pPr>
        <w:tabs>
          <w:tab w:val="left" w:pos="284"/>
        </w:tabs>
        <w:autoSpaceDE w:val="0"/>
        <w:autoSpaceDN w:val="0"/>
        <w:adjustRightInd w:val="0"/>
        <w:spacing w:beforeLines="60" w:before="144" w:afterLines="60" w:after="144" w:line="240" w:lineRule="auto"/>
        <w:ind w:left="284" w:hanging="284"/>
        <w:rPr>
          <w:rFonts w:ascii="Times New Roman" w:hAnsi="Times New Roman" w:cs="Times New Roman"/>
          <w:sz w:val="24"/>
          <w:szCs w:val="24"/>
          <w:lang w:val="en-GB"/>
        </w:rPr>
      </w:pPr>
      <w:r w:rsidRPr="00471488">
        <w:rPr>
          <w:rFonts w:ascii="Times New Roman" w:hAnsi="Times New Roman" w:cs="Times New Roman"/>
          <w:color w:val="222222"/>
          <w:sz w:val="24"/>
          <w:szCs w:val="24"/>
          <w:lang w:val="en-GB"/>
        </w:rPr>
        <w:t>2.</w:t>
      </w:r>
      <w:r w:rsidRPr="00471488">
        <w:rPr>
          <w:rFonts w:ascii="Times New Roman" w:hAnsi="Times New Roman" w:cs="Times New Roman"/>
          <w:color w:val="222222"/>
          <w:sz w:val="24"/>
          <w:szCs w:val="24"/>
          <w:lang w:val="en-GB"/>
        </w:rPr>
        <w:tab/>
      </w:r>
      <w:r w:rsidR="00880AA5" w:rsidRPr="00471488">
        <w:rPr>
          <w:rFonts w:ascii="Times New Roman" w:hAnsi="Times New Roman" w:cs="Times New Roman"/>
          <w:color w:val="222222"/>
          <w:sz w:val="24"/>
          <w:szCs w:val="24"/>
          <w:lang w:val="en-GB"/>
        </w:rPr>
        <w:t xml:space="preserve">Collins, J. A. (1993). </w:t>
      </w:r>
      <w:r w:rsidR="00880AA5" w:rsidRPr="00471488">
        <w:rPr>
          <w:rFonts w:ascii="Times New Roman" w:hAnsi="Times New Roman" w:cs="Times New Roman"/>
          <w:i/>
          <w:iCs/>
          <w:color w:val="222222"/>
          <w:sz w:val="24"/>
          <w:szCs w:val="24"/>
          <w:lang w:val="en-GB"/>
        </w:rPr>
        <w:t>Failure of materials in mechanical design: analysis, prediction, prevention</w:t>
      </w:r>
      <w:r w:rsidR="00880AA5" w:rsidRPr="00471488">
        <w:rPr>
          <w:rFonts w:ascii="Times New Roman" w:hAnsi="Times New Roman" w:cs="Times New Roman"/>
          <w:color w:val="222222"/>
          <w:sz w:val="24"/>
          <w:szCs w:val="24"/>
          <w:lang w:val="en-GB"/>
        </w:rPr>
        <w:t>. John Wiley &amp; Sons.</w:t>
      </w:r>
      <w:r w:rsidR="00880AA5" w:rsidRPr="00471488">
        <w:rPr>
          <w:rFonts w:ascii="Times New Roman" w:hAnsi="Times New Roman" w:cs="Times New Roman"/>
          <w:sz w:val="24"/>
          <w:szCs w:val="24"/>
          <w:lang w:val="en-GB"/>
        </w:rPr>
        <w:t xml:space="preserve"> </w:t>
      </w:r>
    </w:p>
    <w:p w:rsidR="00582B35" w:rsidRPr="00471488" w:rsidRDefault="00880AA5" w:rsidP="00C625B9">
      <w:pPr>
        <w:tabs>
          <w:tab w:val="left" w:pos="284"/>
        </w:tabs>
        <w:autoSpaceDE w:val="0"/>
        <w:autoSpaceDN w:val="0"/>
        <w:adjustRightInd w:val="0"/>
        <w:spacing w:beforeLines="60" w:before="144" w:afterLines="60" w:after="144" w:line="340" w:lineRule="exact"/>
        <w:ind w:left="284" w:hanging="284"/>
        <w:rPr>
          <w:rFonts w:ascii="Times New Roman" w:hAnsi="Times New Roman" w:cs="Times New Roman"/>
          <w:sz w:val="24"/>
          <w:szCs w:val="24"/>
          <w:lang w:val="en-GB"/>
        </w:rPr>
      </w:pPr>
      <w:r w:rsidRPr="00471488">
        <w:rPr>
          <w:rFonts w:ascii="Times New Roman" w:hAnsi="Times New Roman" w:cs="Times New Roman"/>
          <w:sz w:val="24"/>
          <w:szCs w:val="24"/>
          <w:lang w:val="en-GB"/>
        </w:rPr>
        <w:t>3</w:t>
      </w:r>
      <w:r w:rsidR="00582B35" w:rsidRPr="00471488">
        <w:rPr>
          <w:rFonts w:ascii="Times New Roman" w:hAnsi="Times New Roman" w:cs="Times New Roman"/>
          <w:sz w:val="24"/>
          <w:szCs w:val="24"/>
          <w:lang w:val="en-GB"/>
        </w:rPr>
        <w:t>.</w:t>
      </w:r>
      <w:r w:rsidRPr="00471488">
        <w:rPr>
          <w:rFonts w:ascii="Times New Roman" w:hAnsi="Times New Roman" w:cs="Times New Roman"/>
          <w:sz w:val="24"/>
          <w:szCs w:val="24"/>
          <w:lang w:val="en-GB"/>
        </w:rPr>
        <w:tab/>
      </w:r>
      <w:r w:rsidR="00582B35" w:rsidRPr="00471488">
        <w:rPr>
          <w:rFonts w:ascii="Times New Roman" w:hAnsi="Times New Roman" w:cs="Times New Roman"/>
          <w:i/>
          <w:sz w:val="24"/>
          <w:szCs w:val="24"/>
          <w:lang w:val="en-GB"/>
        </w:rPr>
        <w:t>ASM Metals Handbook</w:t>
      </w:r>
      <w:r w:rsidR="00582B35" w:rsidRPr="00471488">
        <w:rPr>
          <w:rFonts w:ascii="Times New Roman" w:hAnsi="Times New Roman" w:cs="Times New Roman"/>
          <w:sz w:val="24"/>
          <w:szCs w:val="24"/>
          <w:lang w:val="en-GB"/>
        </w:rPr>
        <w:t>, Vol. 10, 8th Ed., p. 102</w:t>
      </w:r>
    </w:p>
    <w:p w:rsidR="00582B35" w:rsidRDefault="00471488" w:rsidP="00C625B9">
      <w:pPr>
        <w:tabs>
          <w:tab w:val="left" w:pos="284"/>
        </w:tabs>
        <w:spacing w:beforeLines="60" w:before="144" w:afterLines="60" w:after="144" w:line="340" w:lineRule="exact"/>
        <w:ind w:left="284" w:hanging="284"/>
        <w:rPr>
          <w:rFonts w:ascii="Times New Roman" w:hAnsi="Times New Roman" w:cs="Times New Roman"/>
          <w:sz w:val="24"/>
          <w:szCs w:val="24"/>
          <w:lang w:val="en-GB"/>
        </w:rPr>
      </w:pPr>
      <w:r>
        <w:rPr>
          <w:rFonts w:ascii="Times New Roman" w:hAnsi="Times New Roman" w:cs="Times New Roman"/>
          <w:sz w:val="24"/>
          <w:szCs w:val="24"/>
          <w:lang w:val="en-GB"/>
        </w:rPr>
        <w:t>5</w:t>
      </w:r>
      <w:r w:rsidR="00880AA5" w:rsidRPr="00471488">
        <w:rPr>
          <w:rFonts w:ascii="Times New Roman" w:hAnsi="Times New Roman" w:cs="Times New Roman"/>
          <w:sz w:val="24"/>
          <w:szCs w:val="24"/>
          <w:lang w:val="en-GB"/>
        </w:rPr>
        <w:t>.</w:t>
      </w:r>
      <w:r w:rsidR="00880AA5" w:rsidRPr="00471488">
        <w:rPr>
          <w:rFonts w:ascii="Times New Roman" w:hAnsi="Times New Roman" w:cs="Times New Roman"/>
          <w:sz w:val="24"/>
          <w:szCs w:val="24"/>
          <w:lang w:val="en-GB"/>
        </w:rPr>
        <w:tab/>
      </w:r>
      <w:r w:rsidR="00582B35" w:rsidRPr="00471488">
        <w:rPr>
          <w:rFonts w:ascii="Times New Roman" w:hAnsi="Times New Roman" w:cs="Times New Roman"/>
          <w:sz w:val="24"/>
          <w:szCs w:val="24"/>
          <w:lang w:val="en-GB"/>
        </w:rPr>
        <w:t xml:space="preserve">Dieter, G.E., </w:t>
      </w:r>
      <w:r w:rsidR="00EF569B" w:rsidRPr="00471488">
        <w:rPr>
          <w:rFonts w:ascii="Times New Roman" w:hAnsi="Times New Roman" w:cs="Times New Roman"/>
          <w:sz w:val="24"/>
          <w:szCs w:val="24"/>
          <w:lang w:val="en-GB"/>
        </w:rPr>
        <w:t xml:space="preserve">(1988) </w:t>
      </w:r>
      <w:r w:rsidR="00582B35" w:rsidRPr="00471488">
        <w:rPr>
          <w:rFonts w:ascii="Times New Roman" w:hAnsi="Times New Roman" w:cs="Times New Roman"/>
          <w:i/>
          <w:iCs/>
          <w:sz w:val="24"/>
          <w:szCs w:val="24"/>
          <w:lang w:val="en-GB"/>
        </w:rPr>
        <w:t>Mechanical Metallurgy</w:t>
      </w:r>
      <w:r w:rsidR="00EF569B" w:rsidRPr="00471488">
        <w:rPr>
          <w:rFonts w:ascii="Times New Roman" w:hAnsi="Times New Roman" w:cs="Times New Roman"/>
          <w:i/>
          <w:iCs/>
          <w:sz w:val="24"/>
          <w:szCs w:val="24"/>
          <w:lang w:val="en-GB"/>
        </w:rPr>
        <w:t xml:space="preserve">, </w:t>
      </w:r>
      <w:r w:rsidR="00EF569B" w:rsidRPr="00471488">
        <w:rPr>
          <w:rFonts w:ascii="Times New Roman" w:hAnsi="Times New Roman" w:cs="Times New Roman"/>
          <w:bCs/>
          <w:color w:val="000000"/>
          <w:sz w:val="24"/>
          <w:szCs w:val="24"/>
          <w:lang w:val="en-GB"/>
        </w:rPr>
        <w:t>SI</w:t>
      </w:r>
      <w:r w:rsidR="00EF569B" w:rsidRPr="00471488">
        <w:rPr>
          <w:rFonts w:ascii="Times New Roman" w:hAnsi="Times New Roman" w:cs="Times New Roman"/>
          <w:color w:val="222222"/>
          <w:sz w:val="24"/>
          <w:szCs w:val="24"/>
          <w:lang w:val="en-GB"/>
        </w:rPr>
        <w:t xml:space="preserve"> </w:t>
      </w:r>
      <w:r w:rsidR="00EF569B" w:rsidRPr="00471488">
        <w:rPr>
          <w:rFonts w:ascii="Times New Roman" w:hAnsi="Times New Roman" w:cs="Times New Roman"/>
          <w:bCs/>
          <w:color w:val="000000"/>
          <w:sz w:val="24"/>
          <w:szCs w:val="24"/>
          <w:lang w:val="en-GB"/>
        </w:rPr>
        <w:t>Metric</w:t>
      </w:r>
      <w:r w:rsidR="00EF569B" w:rsidRPr="00471488">
        <w:rPr>
          <w:rFonts w:ascii="Times New Roman" w:hAnsi="Times New Roman" w:cs="Times New Roman"/>
          <w:color w:val="222222"/>
          <w:sz w:val="24"/>
          <w:szCs w:val="24"/>
          <w:lang w:val="en-GB"/>
        </w:rPr>
        <w:t xml:space="preserve"> </w:t>
      </w:r>
      <w:r w:rsidR="00EF569B" w:rsidRPr="00471488">
        <w:rPr>
          <w:rFonts w:ascii="Times New Roman" w:hAnsi="Times New Roman" w:cs="Times New Roman"/>
          <w:bCs/>
          <w:color w:val="000000"/>
          <w:sz w:val="24"/>
          <w:szCs w:val="24"/>
          <w:lang w:val="en-GB"/>
        </w:rPr>
        <w:t xml:space="preserve">edition, </w:t>
      </w:r>
      <w:r w:rsidR="00EF569B" w:rsidRPr="00471488">
        <w:rPr>
          <w:rFonts w:ascii="Times New Roman" w:hAnsi="Times New Roman" w:cs="Times New Roman"/>
          <w:color w:val="222222"/>
          <w:sz w:val="24"/>
          <w:szCs w:val="24"/>
          <w:lang w:val="en-GB"/>
        </w:rPr>
        <w:t xml:space="preserve">New York </w:t>
      </w:r>
      <w:r w:rsidR="00582B35" w:rsidRPr="00471488">
        <w:rPr>
          <w:rFonts w:ascii="Times New Roman" w:hAnsi="Times New Roman" w:cs="Times New Roman"/>
          <w:i/>
          <w:iCs/>
          <w:sz w:val="24"/>
          <w:szCs w:val="24"/>
          <w:lang w:val="en-GB"/>
        </w:rPr>
        <w:t xml:space="preserve"> </w:t>
      </w:r>
      <w:r w:rsidR="00582B35" w:rsidRPr="00471488">
        <w:rPr>
          <w:rFonts w:ascii="Times New Roman" w:hAnsi="Times New Roman" w:cs="Times New Roman"/>
          <w:sz w:val="24"/>
          <w:szCs w:val="24"/>
          <w:lang w:val="en-GB"/>
        </w:rPr>
        <w:t>(Chap. 12)</w:t>
      </w:r>
    </w:p>
    <w:p w:rsidR="00471488" w:rsidRPr="00245888" w:rsidRDefault="00471488" w:rsidP="00A822CC">
      <w:pPr>
        <w:autoSpaceDE w:val="0"/>
        <w:autoSpaceDN w:val="0"/>
        <w:adjustRightInd w:val="0"/>
        <w:spacing w:beforeLines="60" w:before="144" w:afterLines="60" w:after="144" w:line="24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5.</w:t>
      </w:r>
      <w:r>
        <w:rPr>
          <w:rFonts w:ascii="Times New Roman" w:hAnsi="Times New Roman" w:cs="Times New Roman"/>
          <w:sz w:val="24"/>
          <w:szCs w:val="24"/>
          <w:lang w:val="en-GB"/>
        </w:rPr>
        <w:tab/>
        <w:t xml:space="preserve">TS EN </w:t>
      </w:r>
      <w:r w:rsidRPr="00F24C5A">
        <w:rPr>
          <w:rFonts w:ascii="Times New Roman" w:hAnsi="Times New Roman" w:cs="Times New Roman"/>
          <w:sz w:val="24"/>
          <w:szCs w:val="24"/>
          <w:lang w:val="en-GB"/>
        </w:rPr>
        <w:t xml:space="preserve">ISO 179-2. </w:t>
      </w:r>
      <w:r w:rsidRPr="00886274">
        <w:rPr>
          <w:rFonts w:ascii="Times New Roman" w:hAnsi="Times New Roman" w:cs="Times New Roman"/>
          <w:sz w:val="24"/>
          <w:szCs w:val="24"/>
          <w:lang w:val="en-GB"/>
        </w:rPr>
        <w:t>Plastics-Determination of tensile properties-Part 2: Test conditions for moulding and extrusion plastics</w:t>
      </w:r>
    </w:p>
    <w:p w:rsidR="00471488" w:rsidRPr="00471488" w:rsidRDefault="00471488" w:rsidP="00C625B9">
      <w:pPr>
        <w:autoSpaceDE w:val="0"/>
        <w:autoSpaceDN w:val="0"/>
        <w:adjustRightInd w:val="0"/>
        <w:spacing w:after="0" w:line="340" w:lineRule="exact"/>
        <w:ind w:left="284" w:hanging="284"/>
        <w:rPr>
          <w:rFonts w:ascii="Times New Roman" w:hAnsi="Times New Roman" w:cs="Times New Roman"/>
          <w:sz w:val="24"/>
          <w:szCs w:val="24"/>
          <w:lang w:val="en-GB"/>
        </w:rPr>
      </w:pPr>
    </w:p>
    <w:p w:rsidR="00EF569B" w:rsidRPr="00471488" w:rsidRDefault="00EF569B" w:rsidP="00C625B9">
      <w:pPr>
        <w:spacing w:line="340" w:lineRule="exact"/>
        <w:rPr>
          <w:rFonts w:ascii="Times New Roman" w:eastAsia="Calibri" w:hAnsi="Times New Roman" w:cs="Times New Roman"/>
          <w:b/>
          <w:bCs/>
          <w:sz w:val="25"/>
          <w:szCs w:val="25"/>
          <w:lang w:val="en-GB"/>
        </w:rPr>
      </w:pPr>
      <w:bookmarkStart w:id="6" w:name="_TOC_250002"/>
      <w:r w:rsidRPr="00471488">
        <w:rPr>
          <w:rFonts w:ascii="Times New Roman" w:hAnsi="Times New Roman" w:cs="Times New Roman"/>
          <w:lang w:val="en-GB"/>
        </w:rPr>
        <w:br w:type="page"/>
      </w:r>
    </w:p>
    <w:p w:rsidR="00D75AF0" w:rsidRPr="00EF569B" w:rsidRDefault="00D75AF0" w:rsidP="00C625B9">
      <w:pPr>
        <w:pStyle w:val="Heading1"/>
        <w:spacing w:before="0" w:line="340" w:lineRule="exact"/>
        <w:ind w:left="2404"/>
        <w:rPr>
          <w:b w:val="0"/>
          <w:bCs w:val="0"/>
          <w:lang w:val="en-GB"/>
        </w:rPr>
      </w:pPr>
      <w:r w:rsidRPr="00EF569B">
        <w:rPr>
          <w:lang w:val="en-GB"/>
        </w:rPr>
        <w:lastRenderedPageBreak/>
        <w:t>PREPARING</w:t>
      </w:r>
      <w:r w:rsidRPr="00EF569B">
        <w:rPr>
          <w:spacing w:val="3"/>
          <w:lang w:val="en-GB"/>
        </w:rPr>
        <w:t xml:space="preserve"> </w:t>
      </w:r>
      <w:r w:rsidRPr="00EF569B">
        <w:rPr>
          <w:spacing w:val="-1"/>
          <w:lang w:val="en-GB"/>
        </w:rPr>
        <w:t>LABORATORY</w:t>
      </w:r>
      <w:r w:rsidRPr="00EF569B">
        <w:rPr>
          <w:spacing w:val="4"/>
          <w:lang w:val="en-GB"/>
        </w:rPr>
        <w:t xml:space="preserve"> </w:t>
      </w:r>
      <w:r w:rsidRPr="00EF569B">
        <w:rPr>
          <w:spacing w:val="-1"/>
          <w:lang w:val="en-GB"/>
        </w:rPr>
        <w:t>REPORTS</w:t>
      </w:r>
      <w:bookmarkEnd w:id="6"/>
    </w:p>
    <w:p w:rsidR="00D75AF0" w:rsidRPr="00EF569B" w:rsidRDefault="00D75AF0" w:rsidP="00C625B9">
      <w:pPr>
        <w:spacing w:line="340" w:lineRule="exact"/>
        <w:rPr>
          <w:rFonts w:ascii="Calibri" w:eastAsia="Calibri" w:hAnsi="Calibri" w:cs="Calibri"/>
          <w:b/>
          <w:bCs/>
          <w:sz w:val="20"/>
          <w:szCs w:val="20"/>
          <w:lang w:val="en-GB"/>
        </w:rPr>
      </w:pPr>
    </w:p>
    <w:p w:rsidR="00D75AF0" w:rsidRPr="00EF569B" w:rsidRDefault="00D75AF0" w:rsidP="00C625B9">
      <w:pPr>
        <w:pStyle w:val="BodyText"/>
        <w:spacing w:line="340" w:lineRule="exact"/>
        <w:ind w:left="422"/>
        <w:jc w:val="both"/>
        <w:rPr>
          <w:lang w:val="en-GB"/>
        </w:rPr>
      </w:pPr>
      <w:r w:rsidRPr="00EF569B">
        <w:rPr>
          <w:lang w:val="en-GB"/>
        </w:rPr>
        <w:t xml:space="preserve">The following </w:t>
      </w:r>
      <w:r w:rsidRPr="00EF569B">
        <w:rPr>
          <w:spacing w:val="-1"/>
          <w:lang w:val="en-GB"/>
        </w:rPr>
        <w:t>guideline</w:t>
      </w:r>
      <w:r w:rsidRPr="00EF569B">
        <w:rPr>
          <w:spacing w:val="1"/>
          <w:lang w:val="en-GB"/>
        </w:rPr>
        <w:t xml:space="preserve"> </w:t>
      </w:r>
      <w:r w:rsidRPr="00EF569B">
        <w:rPr>
          <w:spacing w:val="-1"/>
          <w:lang w:val="en-GB"/>
        </w:rPr>
        <w:t>is</w:t>
      </w:r>
      <w:r w:rsidRPr="00EF569B">
        <w:rPr>
          <w:spacing w:val="1"/>
          <w:lang w:val="en-GB"/>
        </w:rPr>
        <w:t xml:space="preserve"> to be </w:t>
      </w:r>
      <w:r w:rsidRPr="00EF569B">
        <w:rPr>
          <w:spacing w:val="-1"/>
          <w:lang w:val="en-GB"/>
        </w:rPr>
        <w:t>used</w:t>
      </w:r>
      <w:r w:rsidRPr="00EF569B">
        <w:rPr>
          <w:spacing w:val="2"/>
          <w:lang w:val="en-GB"/>
        </w:rPr>
        <w:t xml:space="preserve"> </w:t>
      </w:r>
      <w:r w:rsidRPr="00EF569B">
        <w:rPr>
          <w:spacing w:val="-1"/>
          <w:lang w:val="en-GB"/>
        </w:rPr>
        <w:t>to</w:t>
      </w:r>
      <w:r w:rsidRPr="00EF569B">
        <w:rPr>
          <w:spacing w:val="3"/>
          <w:lang w:val="en-GB"/>
        </w:rPr>
        <w:t xml:space="preserve"> </w:t>
      </w:r>
      <w:r w:rsidRPr="00EF569B">
        <w:rPr>
          <w:lang w:val="en-GB"/>
        </w:rPr>
        <w:t>prepare laboratory</w:t>
      </w:r>
      <w:r w:rsidRPr="00EF569B">
        <w:rPr>
          <w:spacing w:val="3"/>
          <w:lang w:val="en-GB"/>
        </w:rPr>
        <w:t xml:space="preserve"> </w:t>
      </w:r>
      <w:r w:rsidRPr="00EF569B">
        <w:rPr>
          <w:spacing w:val="-1"/>
          <w:lang w:val="en-GB"/>
        </w:rPr>
        <w:t>reports.</w:t>
      </w:r>
    </w:p>
    <w:p w:rsidR="00D75AF0" w:rsidRPr="00EF569B" w:rsidRDefault="00D75AF0" w:rsidP="00C625B9">
      <w:pPr>
        <w:pStyle w:val="BodyText"/>
        <w:numPr>
          <w:ilvl w:val="0"/>
          <w:numId w:val="6"/>
        </w:numPr>
        <w:tabs>
          <w:tab w:val="left" w:pos="744"/>
        </w:tabs>
        <w:spacing w:before="200" w:line="340" w:lineRule="exact"/>
        <w:ind w:right="346" w:hanging="264"/>
        <w:jc w:val="both"/>
        <w:rPr>
          <w:lang w:val="en-GB"/>
        </w:rPr>
      </w:pPr>
      <w:r w:rsidRPr="00EF569B">
        <w:rPr>
          <w:b/>
          <w:spacing w:val="-1"/>
          <w:lang w:val="en-GB"/>
        </w:rPr>
        <w:t>Title:</w:t>
      </w:r>
      <w:r w:rsidRPr="00EF569B">
        <w:rPr>
          <w:b/>
          <w:spacing w:val="3"/>
          <w:lang w:val="en-GB"/>
        </w:rPr>
        <w:t xml:space="preserve"> </w:t>
      </w:r>
      <w:r w:rsidRPr="00EF569B">
        <w:rPr>
          <w:spacing w:val="-1"/>
          <w:lang w:val="en-GB"/>
        </w:rPr>
        <w:t>This</w:t>
      </w:r>
      <w:r w:rsidRPr="00EF569B">
        <w:rPr>
          <w:lang w:val="en-GB"/>
        </w:rPr>
        <w:t xml:space="preserve"> </w:t>
      </w:r>
      <w:r w:rsidRPr="00EF569B">
        <w:rPr>
          <w:spacing w:val="-1"/>
          <w:lang w:val="en-GB"/>
        </w:rPr>
        <w:t>section</w:t>
      </w:r>
      <w:r w:rsidRPr="00EF569B">
        <w:rPr>
          <w:spacing w:val="2"/>
          <w:lang w:val="en-GB"/>
        </w:rPr>
        <w:t xml:space="preserve"> </w:t>
      </w:r>
      <w:r w:rsidRPr="00EF569B">
        <w:rPr>
          <w:spacing w:val="-1"/>
          <w:lang w:val="en-GB"/>
        </w:rPr>
        <w:t>contains</w:t>
      </w:r>
      <w:r w:rsidRPr="00EF569B">
        <w:rPr>
          <w:spacing w:val="3"/>
          <w:lang w:val="en-GB"/>
        </w:rPr>
        <w:t xml:space="preserve"> </w:t>
      </w:r>
      <w:r w:rsidRPr="00EF569B">
        <w:rPr>
          <w:lang w:val="en-GB"/>
        </w:rPr>
        <w:t xml:space="preserve">the </w:t>
      </w:r>
      <w:r w:rsidRPr="00EF569B">
        <w:rPr>
          <w:spacing w:val="-1"/>
          <w:lang w:val="en-GB"/>
        </w:rPr>
        <w:t>title</w:t>
      </w:r>
      <w:r w:rsidRPr="00EF569B">
        <w:rPr>
          <w:spacing w:val="1"/>
          <w:lang w:val="en-GB"/>
        </w:rPr>
        <w:t xml:space="preserve"> </w:t>
      </w:r>
      <w:r w:rsidRPr="00EF569B">
        <w:rPr>
          <w:spacing w:val="-1"/>
          <w:lang w:val="en-GB"/>
        </w:rPr>
        <w:t>of</w:t>
      </w:r>
      <w:r w:rsidRPr="00EF569B">
        <w:rPr>
          <w:spacing w:val="3"/>
          <w:lang w:val="en-GB"/>
        </w:rPr>
        <w:t xml:space="preserve"> </w:t>
      </w:r>
      <w:r w:rsidRPr="00EF569B">
        <w:rPr>
          <w:lang w:val="en-GB"/>
        </w:rPr>
        <w:t xml:space="preserve">the </w:t>
      </w:r>
      <w:r w:rsidRPr="00EF569B">
        <w:rPr>
          <w:spacing w:val="-1"/>
          <w:lang w:val="en-GB"/>
        </w:rPr>
        <w:t>test,</w:t>
      </w:r>
      <w:r w:rsidRPr="00EF569B">
        <w:rPr>
          <w:spacing w:val="3"/>
          <w:lang w:val="en-GB"/>
        </w:rPr>
        <w:t xml:space="preserve"> </w:t>
      </w:r>
      <w:r w:rsidRPr="00EF569B">
        <w:rPr>
          <w:lang w:val="en-GB"/>
        </w:rPr>
        <w:t>the nature</w:t>
      </w:r>
      <w:r w:rsidRPr="00EF569B">
        <w:rPr>
          <w:spacing w:val="1"/>
          <w:lang w:val="en-GB"/>
        </w:rPr>
        <w:t xml:space="preserve"> </w:t>
      </w:r>
      <w:r w:rsidRPr="00EF569B">
        <w:rPr>
          <w:lang w:val="en-GB"/>
        </w:rPr>
        <w:t>of the</w:t>
      </w:r>
      <w:r w:rsidRPr="00EF569B">
        <w:rPr>
          <w:spacing w:val="-2"/>
          <w:lang w:val="en-GB"/>
        </w:rPr>
        <w:t xml:space="preserve"> </w:t>
      </w:r>
      <w:r w:rsidRPr="00EF569B">
        <w:rPr>
          <w:spacing w:val="1"/>
          <w:lang w:val="en-GB"/>
        </w:rPr>
        <w:t>test</w:t>
      </w:r>
      <w:r w:rsidRPr="00EF569B">
        <w:rPr>
          <w:lang w:val="en-GB"/>
        </w:rPr>
        <w:t xml:space="preserve"> </w:t>
      </w:r>
      <w:r w:rsidRPr="00EF569B">
        <w:rPr>
          <w:spacing w:val="-1"/>
          <w:lang w:val="en-GB"/>
        </w:rPr>
        <w:t>and</w:t>
      </w:r>
      <w:r w:rsidRPr="00EF569B">
        <w:rPr>
          <w:spacing w:val="2"/>
          <w:lang w:val="en-GB"/>
        </w:rPr>
        <w:t xml:space="preserve"> </w:t>
      </w:r>
      <w:r w:rsidRPr="00EF569B">
        <w:rPr>
          <w:lang w:val="en-GB"/>
        </w:rPr>
        <w:t>the</w:t>
      </w:r>
      <w:r w:rsidRPr="00EF569B">
        <w:rPr>
          <w:spacing w:val="47"/>
          <w:lang w:val="en-GB"/>
        </w:rPr>
        <w:t xml:space="preserve"> </w:t>
      </w:r>
      <w:r w:rsidRPr="00EF569B">
        <w:rPr>
          <w:spacing w:val="-1"/>
          <w:lang w:val="en-GB"/>
        </w:rPr>
        <w:t>specification</w:t>
      </w:r>
      <w:r w:rsidRPr="00EF569B">
        <w:rPr>
          <w:spacing w:val="3"/>
          <w:lang w:val="en-GB"/>
        </w:rPr>
        <w:t xml:space="preserve"> </w:t>
      </w:r>
      <w:r w:rsidRPr="00EF569B">
        <w:rPr>
          <w:spacing w:val="-1"/>
          <w:lang w:val="en-GB"/>
        </w:rPr>
        <w:t>number</w:t>
      </w:r>
      <w:r w:rsidRPr="00EF569B">
        <w:rPr>
          <w:spacing w:val="5"/>
          <w:lang w:val="en-GB"/>
        </w:rPr>
        <w:t xml:space="preserve"> </w:t>
      </w:r>
      <w:r w:rsidRPr="00EF569B">
        <w:rPr>
          <w:spacing w:val="-1"/>
          <w:lang w:val="en-GB"/>
        </w:rPr>
        <w:t>used.</w:t>
      </w:r>
    </w:p>
    <w:p w:rsidR="00D75AF0" w:rsidRPr="00EF569B" w:rsidRDefault="00D75AF0" w:rsidP="00C625B9">
      <w:pPr>
        <w:pStyle w:val="BodyText"/>
        <w:numPr>
          <w:ilvl w:val="0"/>
          <w:numId w:val="6"/>
        </w:numPr>
        <w:tabs>
          <w:tab w:val="left" w:pos="744"/>
        </w:tabs>
        <w:spacing w:before="200" w:line="340" w:lineRule="exact"/>
        <w:ind w:right="108" w:hanging="264"/>
        <w:jc w:val="both"/>
        <w:rPr>
          <w:lang w:val="en-GB"/>
        </w:rPr>
      </w:pPr>
      <w:r w:rsidRPr="00EF569B">
        <w:rPr>
          <w:b/>
          <w:spacing w:val="-1"/>
          <w:lang w:val="en-GB"/>
        </w:rPr>
        <w:t>Scope</w:t>
      </w:r>
      <w:r w:rsidRPr="00EF569B">
        <w:rPr>
          <w:b/>
          <w:spacing w:val="1"/>
          <w:lang w:val="en-GB"/>
        </w:rPr>
        <w:t xml:space="preserve"> </w:t>
      </w:r>
      <w:r w:rsidRPr="00EF569B">
        <w:rPr>
          <w:b/>
          <w:spacing w:val="-1"/>
          <w:lang w:val="en-GB"/>
        </w:rPr>
        <w:t>of</w:t>
      </w:r>
      <w:r w:rsidRPr="00EF569B">
        <w:rPr>
          <w:b/>
          <w:lang w:val="en-GB"/>
        </w:rPr>
        <w:t xml:space="preserve"> </w:t>
      </w:r>
      <w:r w:rsidRPr="00EF569B">
        <w:rPr>
          <w:b/>
          <w:spacing w:val="1"/>
          <w:lang w:val="en-GB"/>
        </w:rPr>
        <w:t xml:space="preserve">the </w:t>
      </w:r>
      <w:r w:rsidRPr="00EF569B">
        <w:rPr>
          <w:b/>
          <w:spacing w:val="-1"/>
          <w:lang w:val="en-GB"/>
        </w:rPr>
        <w:t>test:</w:t>
      </w:r>
      <w:r w:rsidRPr="00EF569B">
        <w:rPr>
          <w:b/>
          <w:spacing w:val="3"/>
          <w:lang w:val="en-GB"/>
        </w:rPr>
        <w:t xml:space="preserve"> </w:t>
      </w:r>
      <w:r w:rsidRPr="00EF569B">
        <w:rPr>
          <w:lang w:val="en-GB"/>
        </w:rPr>
        <w:t>A</w:t>
      </w:r>
      <w:r w:rsidRPr="00EF569B">
        <w:rPr>
          <w:spacing w:val="1"/>
          <w:lang w:val="en-GB"/>
        </w:rPr>
        <w:t xml:space="preserve"> </w:t>
      </w:r>
      <w:r w:rsidRPr="00EF569B">
        <w:rPr>
          <w:spacing w:val="-1"/>
          <w:lang w:val="en-GB"/>
        </w:rPr>
        <w:t>brief</w:t>
      </w:r>
      <w:r w:rsidRPr="00EF569B">
        <w:rPr>
          <w:spacing w:val="1"/>
          <w:lang w:val="en-GB"/>
        </w:rPr>
        <w:t xml:space="preserve"> </w:t>
      </w:r>
      <w:r w:rsidRPr="00EF569B">
        <w:rPr>
          <w:spacing w:val="-1"/>
          <w:lang w:val="en-GB"/>
        </w:rPr>
        <w:t>statement</w:t>
      </w:r>
      <w:r w:rsidRPr="00EF569B">
        <w:rPr>
          <w:spacing w:val="3"/>
          <w:lang w:val="en-GB"/>
        </w:rPr>
        <w:t xml:space="preserve"> </w:t>
      </w:r>
      <w:r w:rsidRPr="00EF569B">
        <w:rPr>
          <w:spacing w:val="-1"/>
          <w:lang w:val="en-GB"/>
        </w:rPr>
        <w:t>of</w:t>
      </w:r>
      <w:r w:rsidRPr="00EF569B">
        <w:rPr>
          <w:lang w:val="en-GB"/>
        </w:rPr>
        <w:t xml:space="preserve"> the purpose </w:t>
      </w:r>
      <w:r w:rsidRPr="00EF569B">
        <w:rPr>
          <w:spacing w:val="-1"/>
          <w:lang w:val="en-GB"/>
        </w:rPr>
        <w:t>and</w:t>
      </w:r>
      <w:r w:rsidRPr="00EF569B">
        <w:rPr>
          <w:spacing w:val="2"/>
          <w:lang w:val="en-GB"/>
        </w:rPr>
        <w:t xml:space="preserve"> </w:t>
      </w:r>
      <w:r w:rsidRPr="00EF569B">
        <w:rPr>
          <w:spacing w:val="-1"/>
          <w:lang w:val="en-GB"/>
        </w:rPr>
        <w:t>significance</w:t>
      </w:r>
      <w:r w:rsidRPr="00EF569B">
        <w:rPr>
          <w:spacing w:val="3"/>
          <w:lang w:val="en-GB"/>
        </w:rPr>
        <w:t xml:space="preserve"> </w:t>
      </w:r>
      <w:r w:rsidRPr="00EF569B">
        <w:rPr>
          <w:lang w:val="en-GB"/>
        </w:rPr>
        <w:t>of</w:t>
      </w:r>
      <w:r w:rsidRPr="00EF569B">
        <w:rPr>
          <w:spacing w:val="1"/>
          <w:lang w:val="en-GB"/>
        </w:rPr>
        <w:t xml:space="preserve"> </w:t>
      </w:r>
      <w:r w:rsidRPr="00EF569B">
        <w:rPr>
          <w:lang w:val="en-GB"/>
        </w:rPr>
        <w:t xml:space="preserve">the </w:t>
      </w:r>
      <w:r w:rsidRPr="00EF569B">
        <w:rPr>
          <w:spacing w:val="-1"/>
          <w:lang w:val="en-GB"/>
        </w:rPr>
        <w:t>test</w:t>
      </w:r>
      <w:r w:rsidRPr="00EF569B">
        <w:rPr>
          <w:spacing w:val="57"/>
          <w:lang w:val="en-GB"/>
        </w:rPr>
        <w:t xml:space="preserve"> </w:t>
      </w:r>
      <w:r w:rsidRPr="00EF569B">
        <w:rPr>
          <w:lang w:val="en-GB"/>
        </w:rPr>
        <w:t>should</w:t>
      </w:r>
      <w:r w:rsidRPr="00EF569B">
        <w:rPr>
          <w:spacing w:val="1"/>
          <w:lang w:val="en-GB"/>
        </w:rPr>
        <w:t xml:space="preserve"> </w:t>
      </w:r>
      <w:r w:rsidRPr="00EF569B">
        <w:rPr>
          <w:lang w:val="en-GB"/>
        </w:rPr>
        <w:t>be</w:t>
      </w:r>
      <w:r w:rsidRPr="00EF569B">
        <w:rPr>
          <w:spacing w:val="1"/>
          <w:lang w:val="en-GB"/>
        </w:rPr>
        <w:t xml:space="preserve"> </w:t>
      </w:r>
      <w:r w:rsidRPr="00EF569B">
        <w:rPr>
          <w:spacing w:val="-1"/>
          <w:lang w:val="en-GB"/>
        </w:rPr>
        <w:t>indicated.</w:t>
      </w:r>
    </w:p>
    <w:p w:rsidR="00D75AF0" w:rsidRPr="00EF569B" w:rsidRDefault="00D75AF0" w:rsidP="00C625B9">
      <w:pPr>
        <w:pStyle w:val="BodyText"/>
        <w:numPr>
          <w:ilvl w:val="0"/>
          <w:numId w:val="6"/>
        </w:numPr>
        <w:tabs>
          <w:tab w:val="left" w:pos="687"/>
        </w:tabs>
        <w:spacing w:before="200" w:line="340" w:lineRule="exact"/>
        <w:ind w:hanging="264"/>
        <w:jc w:val="both"/>
        <w:rPr>
          <w:lang w:val="en-GB"/>
        </w:rPr>
      </w:pPr>
      <w:r w:rsidRPr="00EF569B">
        <w:rPr>
          <w:b/>
          <w:spacing w:val="-1"/>
          <w:lang w:val="en-GB"/>
        </w:rPr>
        <w:t>Apparatus:</w:t>
      </w:r>
      <w:r w:rsidRPr="00EF569B">
        <w:rPr>
          <w:b/>
          <w:spacing w:val="3"/>
          <w:lang w:val="en-GB"/>
        </w:rPr>
        <w:t xml:space="preserve"> </w:t>
      </w:r>
      <w:r w:rsidRPr="00EF569B">
        <w:rPr>
          <w:spacing w:val="-1"/>
          <w:lang w:val="en-GB"/>
        </w:rPr>
        <w:t>Equipment</w:t>
      </w:r>
      <w:r w:rsidRPr="00EF569B">
        <w:rPr>
          <w:spacing w:val="1"/>
          <w:lang w:val="en-GB"/>
        </w:rPr>
        <w:t xml:space="preserve"> </w:t>
      </w:r>
      <w:r w:rsidRPr="00EF569B">
        <w:rPr>
          <w:spacing w:val="-1"/>
          <w:lang w:val="en-GB"/>
        </w:rPr>
        <w:t>used</w:t>
      </w:r>
      <w:r w:rsidRPr="00EF569B">
        <w:rPr>
          <w:spacing w:val="2"/>
          <w:lang w:val="en-GB"/>
        </w:rPr>
        <w:t xml:space="preserve"> </w:t>
      </w:r>
      <w:r w:rsidRPr="00EF569B">
        <w:rPr>
          <w:spacing w:val="-1"/>
          <w:lang w:val="en-GB"/>
        </w:rPr>
        <w:t>should</w:t>
      </w:r>
      <w:r w:rsidRPr="00EF569B">
        <w:rPr>
          <w:spacing w:val="3"/>
          <w:lang w:val="en-GB"/>
        </w:rPr>
        <w:t xml:space="preserve"> </w:t>
      </w:r>
      <w:r w:rsidRPr="00EF569B">
        <w:rPr>
          <w:spacing w:val="-1"/>
          <w:lang w:val="en-GB"/>
        </w:rPr>
        <w:t>be</w:t>
      </w:r>
      <w:r w:rsidRPr="00EF569B">
        <w:rPr>
          <w:lang w:val="en-GB"/>
        </w:rPr>
        <w:t xml:space="preserve"> briefly</w:t>
      </w:r>
      <w:r w:rsidRPr="00EF569B">
        <w:rPr>
          <w:spacing w:val="3"/>
          <w:lang w:val="en-GB"/>
        </w:rPr>
        <w:t xml:space="preserve"> </w:t>
      </w:r>
      <w:r w:rsidRPr="00EF569B">
        <w:rPr>
          <w:spacing w:val="-1"/>
          <w:lang w:val="en-GB"/>
        </w:rPr>
        <w:t>described.</w:t>
      </w:r>
    </w:p>
    <w:p w:rsidR="00D75AF0" w:rsidRPr="00EF569B" w:rsidRDefault="00D75AF0" w:rsidP="00C625B9">
      <w:pPr>
        <w:pStyle w:val="BodyText"/>
        <w:numPr>
          <w:ilvl w:val="0"/>
          <w:numId w:val="6"/>
        </w:numPr>
        <w:tabs>
          <w:tab w:val="left" w:pos="687"/>
        </w:tabs>
        <w:spacing w:before="200" w:line="340" w:lineRule="exact"/>
        <w:ind w:hanging="264"/>
        <w:jc w:val="both"/>
        <w:rPr>
          <w:lang w:val="en-GB"/>
        </w:rPr>
      </w:pPr>
      <w:r w:rsidRPr="00EF569B">
        <w:rPr>
          <w:b/>
          <w:lang w:val="en-GB"/>
        </w:rPr>
        <w:t xml:space="preserve">Materials: </w:t>
      </w:r>
      <w:r w:rsidRPr="00EF569B">
        <w:rPr>
          <w:lang w:val="en-GB"/>
        </w:rPr>
        <w:t xml:space="preserve">The </w:t>
      </w:r>
      <w:r w:rsidRPr="00EF569B">
        <w:rPr>
          <w:spacing w:val="-1"/>
          <w:lang w:val="en-GB"/>
        </w:rPr>
        <w:t>materials</w:t>
      </w:r>
      <w:r w:rsidRPr="00EF569B">
        <w:rPr>
          <w:spacing w:val="4"/>
          <w:lang w:val="en-GB"/>
        </w:rPr>
        <w:t xml:space="preserve"> </w:t>
      </w:r>
      <w:r w:rsidRPr="00EF569B">
        <w:rPr>
          <w:spacing w:val="-2"/>
          <w:lang w:val="en-GB"/>
        </w:rPr>
        <w:t>used</w:t>
      </w:r>
      <w:r w:rsidRPr="00EF569B">
        <w:rPr>
          <w:spacing w:val="2"/>
          <w:lang w:val="en-GB"/>
        </w:rPr>
        <w:t xml:space="preserve"> </w:t>
      </w:r>
      <w:r w:rsidRPr="00EF569B">
        <w:rPr>
          <w:lang w:val="en-GB"/>
        </w:rPr>
        <w:t>or</w:t>
      </w:r>
      <w:r w:rsidRPr="00EF569B">
        <w:rPr>
          <w:spacing w:val="2"/>
          <w:lang w:val="en-GB"/>
        </w:rPr>
        <w:t xml:space="preserve"> </w:t>
      </w:r>
      <w:r w:rsidRPr="00EF569B">
        <w:rPr>
          <w:spacing w:val="-1"/>
          <w:lang w:val="en-GB"/>
        </w:rPr>
        <w:t>tested</w:t>
      </w:r>
      <w:r w:rsidRPr="00EF569B">
        <w:rPr>
          <w:spacing w:val="3"/>
          <w:lang w:val="en-GB"/>
        </w:rPr>
        <w:t xml:space="preserve"> </w:t>
      </w:r>
      <w:r w:rsidRPr="00EF569B">
        <w:rPr>
          <w:lang w:val="en-GB"/>
        </w:rPr>
        <w:t xml:space="preserve">should be </w:t>
      </w:r>
      <w:r w:rsidRPr="00EF569B">
        <w:rPr>
          <w:spacing w:val="-1"/>
          <w:lang w:val="en-GB"/>
        </w:rPr>
        <w:t>described.</w:t>
      </w:r>
    </w:p>
    <w:p w:rsidR="00D75AF0" w:rsidRPr="00EF569B" w:rsidRDefault="00D75AF0" w:rsidP="00C625B9">
      <w:pPr>
        <w:pStyle w:val="BodyText"/>
        <w:numPr>
          <w:ilvl w:val="0"/>
          <w:numId w:val="6"/>
        </w:numPr>
        <w:tabs>
          <w:tab w:val="left" w:pos="744"/>
        </w:tabs>
        <w:spacing w:before="200" w:line="340" w:lineRule="exact"/>
        <w:ind w:right="1048" w:hanging="264"/>
        <w:jc w:val="both"/>
        <w:rPr>
          <w:lang w:val="en-GB"/>
        </w:rPr>
      </w:pPr>
      <w:r w:rsidRPr="00EF569B">
        <w:rPr>
          <w:b/>
          <w:spacing w:val="-1"/>
          <w:lang w:val="en-GB"/>
        </w:rPr>
        <w:t>Theory:</w:t>
      </w:r>
      <w:r w:rsidRPr="00EF569B">
        <w:rPr>
          <w:b/>
          <w:spacing w:val="3"/>
          <w:lang w:val="en-GB"/>
        </w:rPr>
        <w:t xml:space="preserve"> </w:t>
      </w:r>
      <w:r w:rsidRPr="00EF569B">
        <w:rPr>
          <w:spacing w:val="-1"/>
          <w:lang w:val="en-GB"/>
        </w:rPr>
        <w:t>This</w:t>
      </w:r>
      <w:r w:rsidRPr="00EF569B">
        <w:rPr>
          <w:lang w:val="en-GB"/>
        </w:rPr>
        <w:t xml:space="preserve"> </w:t>
      </w:r>
      <w:r w:rsidRPr="00EF569B">
        <w:rPr>
          <w:spacing w:val="-1"/>
          <w:lang w:val="en-GB"/>
        </w:rPr>
        <w:t>section</w:t>
      </w:r>
      <w:r w:rsidRPr="00EF569B">
        <w:rPr>
          <w:spacing w:val="3"/>
          <w:lang w:val="en-GB"/>
        </w:rPr>
        <w:t xml:space="preserve"> </w:t>
      </w:r>
      <w:r w:rsidRPr="00EF569B">
        <w:rPr>
          <w:lang w:val="en-GB"/>
        </w:rPr>
        <w:t xml:space="preserve">summarizes the </w:t>
      </w:r>
      <w:r w:rsidRPr="00EF569B">
        <w:rPr>
          <w:spacing w:val="-1"/>
          <w:lang w:val="en-GB"/>
        </w:rPr>
        <w:t>test/experiment</w:t>
      </w:r>
      <w:r w:rsidRPr="00EF569B">
        <w:rPr>
          <w:spacing w:val="1"/>
          <w:lang w:val="en-GB"/>
        </w:rPr>
        <w:t xml:space="preserve"> </w:t>
      </w:r>
      <w:r w:rsidRPr="00EF569B">
        <w:rPr>
          <w:spacing w:val="-1"/>
          <w:lang w:val="en-GB"/>
        </w:rPr>
        <w:t>or</w:t>
      </w:r>
      <w:r w:rsidRPr="00EF569B">
        <w:rPr>
          <w:spacing w:val="4"/>
          <w:lang w:val="en-GB"/>
        </w:rPr>
        <w:t xml:space="preserve"> </w:t>
      </w:r>
      <w:r w:rsidRPr="00EF569B">
        <w:rPr>
          <w:spacing w:val="-1"/>
          <w:lang w:val="en-GB"/>
        </w:rPr>
        <w:t>it</w:t>
      </w:r>
      <w:r w:rsidRPr="00EF569B">
        <w:rPr>
          <w:spacing w:val="1"/>
          <w:lang w:val="en-GB"/>
        </w:rPr>
        <w:t xml:space="preserve"> </w:t>
      </w:r>
      <w:r w:rsidRPr="00EF569B">
        <w:rPr>
          <w:lang w:val="en-GB"/>
        </w:rPr>
        <w:t>gives</w:t>
      </w:r>
      <w:r w:rsidRPr="00EF569B">
        <w:rPr>
          <w:spacing w:val="1"/>
          <w:lang w:val="en-GB"/>
        </w:rPr>
        <w:t xml:space="preserve"> </w:t>
      </w:r>
      <w:r w:rsidRPr="00EF569B">
        <w:rPr>
          <w:spacing w:val="-1"/>
          <w:lang w:val="en-GB"/>
        </w:rPr>
        <w:t>us</w:t>
      </w:r>
      <w:r w:rsidRPr="00EF569B">
        <w:rPr>
          <w:spacing w:val="3"/>
          <w:lang w:val="en-GB"/>
        </w:rPr>
        <w:t xml:space="preserve"> </w:t>
      </w:r>
      <w:r w:rsidRPr="00EF569B">
        <w:rPr>
          <w:spacing w:val="-2"/>
          <w:lang w:val="en-GB"/>
        </w:rPr>
        <w:t>an</w:t>
      </w:r>
      <w:r w:rsidRPr="00EF569B">
        <w:rPr>
          <w:spacing w:val="57"/>
          <w:lang w:val="en-GB"/>
        </w:rPr>
        <w:t xml:space="preserve"> </w:t>
      </w:r>
      <w:r w:rsidRPr="00EF569B">
        <w:rPr>
          <w:spacing w:val="-1"/>
          <w:lang w:val="en-GB"/>
        </w:rPr>
        <w:t>overview</w:t>
      </w:r>
      <w:r w:rsidRPr="00EF569B">
        <w:rPr>
          <w:spacing w:val="3"/>
          <w:lang w:val="en-GB"/>
        </w:rPr>
        <w:t xml:space="preserve"> </w:t>
      </w:r>
      <w:r w:rsidRPr="00EF569B">
        <w:rPr>
          <w:spacing w:val="-1"/>
          <w:lang w:val="en-GB"/>
        </w:rPr>
        <w:t>of</w:t>
      </w:r>
      <w:r w:rsidRPr="00EF569B">
        <w:rPr>
          <w:spacing w:val="3"/>
          <w:lang w:val="en-GB"/>
        </w:rPr>
        <w:t xml:space="preserve"> </w:t>
      </w:r>
      <w:r w:rsidRPr="00EF569B">
        <w:rPr>
          <w:spacing w:val="-1"/>
          <w:lang w:val="en-GB"/>
        </w:rPr>
        <w:t>what</w:t>
      </w:r>
      <w:r w:rsidRPr="00EF569B">
        <w:rPr>
          <w:spacing w:val="1"/>
          <w:lang w:val="en-GB"/>
        </w:rPr>
        <w:t xml:space="preserve"> </w:t>
      </w:r>
      <w:r w:rsidRPr="00EF569B">
        <w:rPr>
          <w:lang w:val="en-GB"/>
        </w:rPr>
        <w:t>the</w:t>
      </w:r>
      <w:r w:rsidRPr="00EF569B">
        <w:rPr>
          <w:spacing w:val="-2"/>
          <w:lang w:val="en-GB"/>
        </w:rPr>
        <w:t xml:space="preserve"> </w:t>
      </w:r>
      <w:r w:rsidRPr="00EF569B">
        <w:rPr>
          <w:lang w:val="en-GB"/>
        </w:rPr>
        <w:t>test</w:t>
      </w:r>
      <w:r w:rsidRPr="00EF569B">
        <w:rPr>
          <w:spacing w:val="1"/>
          <w:lang w:val="en-GB"/>
        </w:rPr>
        <w:t xml:space="preserve"> is</w:t>
      </w:r>
      <w:r w:rsidRPr="00EF569B">
        <w:rPr>
          <w:lang w:val="en-GB"/>
        </w:rPr>
        <w:t xml:space="preserve"> </w:t>
      </w:r>
      <w:r w:rsidRPr="00EF569B">
        <w:rPr>
          <w:spacing w:val="-1"/>
          <w:lang w:val="en-GB"/>
        </w:rPr>
        <w:t>all</w:t>
      </w:r>
      <w:r w:rsidRPr="00EF569B">
        <w:rPr>
          <w:lang w:val="en-GB"/>
        </w:rPr>
        <w:t xml:space="preserve"> </w:t>
      </w:r>
      <w:r w:rsidRPr="00EF569B">
        <w:rPr>
          <w:spacing w:val="-1"/>
          <w:lang w:val="en-GB"/>
        </w:rPr>
        <w:t>about.</w:t>
      </w:r>
    </w:p>
    <w:p w:rsidR="00D75AF0" w:rsidRPr="00EF569B" w:rsidRDefault="00D75AF0" w:rsidP="00C625B9">
      <w:pPr>
        <w:widowControl w:val="0"/>
        <w:numPr>
          <w:ilvl w:val="0"/>
          <w:numId w:val="6"/>
        </w:numPr>
        <w:tabs>
          <w:tab w:val="left" w:pos="744"/>
        </w:tabs>
        <w:spacing w:before="200" w:after="0" w:line="340" w:lineRule="exact"/>
        <w:ind w:right="346" w:hanging="264"/>
        <w:jc w:val="both"/>
        <w:rPr>
          <w:rFonts w:ascii="Calibri" w:eastAsia="Calibri" w:hAnsi="Calibri" w:cs="Calibri"/>
          <w:sz w:val="25"/>
          <w:szCs w:val="25"/>
          <w:lang w:val="en-GB"/>
        </w:rPr>
      </w:pPr>
      <w:r w:rsidRPr="00EF569B">
        <w:rPr>
          <w:rFonts w:ascii="Calibri"/>
          <w:b/>
          <w:spacing w:val="-1"/>
          <w:sz w:val="25"/>
          <w:lang w:val="en-GB"/>
        </w:rPr>
        <w:t>Definitions</w:t>
      </w:r>
      <w:r w:rsidRPr="00EF569B">
        <w:rPr>
          <w:rFonts w:ascii="Calibri"/>
          <w:b/>
          <w:spacing w:val="3"/>
          <w:sz w:val="25"/>
          <w:lang w:val="en-GB"/>
        </w:rPr>
        <w:t xml:space="preserve"> </w:t>
      </w:r>
      <w:r w:rsidRPr="00EF569B">
        <w:rPr>
          <w:rFonts w:ascii="Calibri"/>
          <w:b/>
          <w:spacing w:val="-1"/>
          <w:sz w:val="25"/>
          <w:lang w:val="en-GB"/>
        </w:rPr>
        <w:t>and</w:t>
      </w:r>
      <w:r w:rsidRPr="00EF569B">
        <w:rPr>
          <w:rFonts w:ascii="Calibri"/>
          <w:b/>
          <w:sz w:val="25"/>
          <w:lang w:val="en-GB"/>
        </w:rPr>
        <w:t xml:space="preserve"> Process</w:t>
      </w:r>
      <w:r w:rsidRPr="00EF569B">
        <w:rPr>
          <w:rFonts w:ascii="Calibri"/>
          <w:b/>
          <w:spacing w:val="4"/>
          <w:sz w:val="25"/>
          <w:lang w:val="en-GB"/>
        </w:rPr>
        <w:t xml:space="preserve"> </w:t>
      </w:r>
      <w:r w:rsidRPr="00EF569B">
        <w:rPr>
          <w:rFonts w:ascii="Calibri"/>
          <w:b/>
          <w:spacing w:val="-1"/>
          <w:sz w:val="25"/>
          <w:lang w:val="en-GB"/>
        </w:rPr>
        <w:t>Terminology:</w:t>
      </w:r>
      <w:r w:rsidRPr="00EF569B">
        <w:rPr>
          <w:rFonts w:ascii="Calibri"/>
          <w:b/>
          <w:sz w:val="25"/>
          <w:lang w:val="en-GB"/>
        </w:rPr>
        <w:t xml:space="preserve"> </w:t>
      </w:r>
      <w:r w:rsidRPr="00EF569B">
        <w:rPr>
          <w:rFonts w:ascii="Calibri"/>
          <w:sz w:val="25"/>
          <w:lang w:val="en-GB"/>
        </w:rPr>
        <w:t xml:space="preserve">This </w:t>
      </w:r>
      <w:r w:rsidRPr="00EF569B">
        <w:rPr>
          <w:rFonts w:ascii="Calibri"/>
          <w:spacing w:val="-1"/>
          <w:sz w:val="25"/>
          <w:lang w:val="en-GB"/>
        </w:rPr>
        <w:t>section</w:t>
      </w:r>
      <w:r w:rsidRPr="00EF569B">
        <w:rPr>
          <w:rFonts w:ascii="Calibri"/>
          <w:spacing w:val="3"/>
          <w:sz w:val="25"/>
          <w:lang w:val="en-GB"/>
        </w:rPr>
        <w:t xml:space="preserve"> </w:t>
      </w:r>
      <w:r w:rsidRPr="00EF569B">
        <w:rPr>
          <w:rFonts w:ascii="Calibri"/>
          <w:spacing w:val="-1"/>
          <w:sz w:val="25"/>
          <w:lang w:val="en-GB"/>
        </w:rPr>
        <w:t>contains</w:t>
      </w:r>
      <w:r w:rsidRPr="00EF569B">
        <w:rPr>
          <w:rFonts w:ascii="Calibri"/>
          <w:sz w:val="25"/>
          <w:lang w:val="en-GB"/>
        </w:rPr>
        <w:t xml:space="preserve"> </w:t>
      </w:r>
      <w:r w:rsidRPr="00EF569B">
        <w:rPr>
          <w:rFonts w:ascii="Calibri"/>
          <w:spacing w:val="-1"/>
          <w:sz w:val="25"/>
          <w:lang w:val="en-GB"/>
        </w:rPr>
        <w:t>terminology</w:t>
      </w:r>
      <w:r w:rsidRPr="00EF569B">
        <w:rPr>
          <w:rFonts w:ascii="Calibri"/>
          <w:spacing w:val="4"/>
          <w:sz w:val="25"/>
          <w:lang w:val="en-GB"/>
        </w:rPr>
        <w:t xml:space="preserve"> </w:t>
      </w:r>
      <w:r w:rsidRPr="00EF569B">
        <w:rPr>
          <w:rFonts w:ascii="Calibri"/>
          <w:spacing w:val="-1"/>
          <w:sz w:val="25"/>
          <w:lang w:val="en-GB"/>
        </w:rPr>
        <w:t>and</w:t>
      </w:r>
      <w:r w:rsidRPr="00EF569B">
        <w:rPr>
          <w:rFonts w:ascii="Calibri"/>
          <w:spacing w:val="77"/>
          <w:sz w:val="25"/>
          <w:lang w:val="en-GB"/>
        </w:rPr>
        <w:t xml:space="preserve"> </w:t>
      </w:r>
      <w:r w:rsidRPr="00EF569B">
        <w:rPr>
          <w:rFonts w:ascii="Calibri"/>
          <w:spacing w:val="-1"/>
          <w:sz w:val="25"/>
          <w:lang w:val="en-GB"/>
        </w:rPr>
        <w:t>definition</w:t>
      </w:r>
      <w:r w:rsidRPr="00EF569B">
        <w:rPr>
          <w:rFonts w:ascii="Calibri"/>
          <w:spacing w:val="2"/>
          <w:sz w:val="25"/>
          <w:lang w:val="en-GB"/>
        </w:rPr>
        <w:t xml:space="preserve"> </w:t>
      </w:r>
      <w:r w:rsidRPr="00EF569B">
        <w:rPr>
          <w:rFonts w:ascii="Calibri"/>
          <w:sz w:val="25"/>
          <w:lang w:val="en-GB"/>
        </w:rPr>
        <w:t>of</w:t>
      </w:r>
      <w:r w:rsidRPr="00EF569B">
        <w:rPr>
          <w:rFonts w:ascii="Calibri"/>
          <w:spacing w:val="1"/>
          <w:sz w:val="25"/>
          <w:lang w:val="en-GB"/>
        </w:rPr>
        <w:t xml:space="preserve"> </w:t>
      </w:r>
      <w:r w:rsidRPr="00EF569B">
        <w:rPr>
          <w:rFonts w:ascii="Calibri"/>
          <w:spacing w:val="-1"/>
          <w:sz w:val="25"/>
          <w:lang w:val="en-GB"/>
        </w:rPr>
        <w:t>specific</w:t>
      </w:r>
      <w:r w:rsidRPr="00EF569B">
        <w:rPr>
          <w:rFonts w:ascii="Calibri"/>
          <w:spacing w:val="2"/>
          <w:sz w:val="25"/>
          <w:lang w:val="en-GB"/>
        </w:rPr>
        <w:t xml:space="preserve"> </w:t>
      </w:r>
      <w:r w:rsidRPr="00EF569B">
        <w:rPr>
          <w:rFonts w:ascii="Calibri"/>
          <w:spacing w:val="-1"/>
          <w:sz w:val="25"/>
          <w:lang w:val="en-GB"/>
        </w:rPr>
        <w:t>words</w:t>
      </w:r>
      <w:r w:rsidRPr="00EF569B">
        <w:rPr>
          <w:rFonts w:ascii="Calibri"/>
          <w:spacing w:val="4"/>
          <w:sz w:val="25"/>
          <w:lang w:val="en-GB"/>
        </w:rPr>
        <w:t xml:space="preserve"> </w:t>
      </w:r>
      <w:r w:rsidRPr="00EF569B">
        <w:rPr>
          <w:rFonts w:ascii="Calibri"/>
          <w:spacing w:val="-1"/>
          <w:sz w:val="25"/>
          <w:lang w:val="en-GB"/>
        </w:rPr>
        <w:t>and</w:t>
      </w:r>
      <w:r w:rsidRPr="00EF569B">
        <w:rPr>
          <w:rFonts w:ascii="Calibri"/>
          <w:spacing w:val="2"/>
          <w:sz w:val="25"/>
          <w:lang w:val="en-GB"/>
        </w:rPr>
        <w:t xml:space="preserve"> </w:t>
      </w:r>
      <w:r w:rsidRPr="00EF569B">
        <w:rPr>
          <w:rFonts w:ascii="Calibri"/>
          <w:spacing w:val="-1"/>
          <w:sz w:val="25"/>
          <w:lang w:val="en-GB"/>
        </w:rPr>
        <w:t>test</w:t>
      </w:r>
      <w:r w:rsidRPr="00EF569B">
        <w:rPr>
          <w:rFonts w:ascii="Calibri"/>
          <w:spacing w:val="1"/>
          <w:sz w:val="25"/>
          <w:lang w:val="en-GB"/>
        </w:rPr>
        <w:t xml:space="preserve"> </w:t>
      </w:r>
      <w:r w:rsidRPr="00EF569B">
        <w:rPr>
          <w:rFonts w:ascii="Calibri"/>
          <w:sz w:val="25"/>
          <w:lang w:val="en-GB"/>
        </w:rPr>
        <w:t>related</w:t>
      </w:r>
      <w:r w:rsidRPr="00EF569B">
        <w:rPr>
          <w:rFonts w:ascii="Calibri"/>
          <w:spacing w:val="1"/>
          <w:sz w:val="25"/>
          <w:lang w:val="en-GB"/>
        </w:rPr>
        <w:t xml:space="preserve"> </w:t>
      </w:r>
      <w:r w:rsidRPr="00EF569B">
        <w:rPr>
          <w:rFonts w:ascii="Calibri"/>
          <w:sz w:val="25"/>
          <w:lang w:val="en-GB"/>
        </w:rPr>
        <w:t>terms.</w:t>
      </w:r>
    </w:p>
    <w:p w:rsidR="00D75AF0" w:rsidRPr="00EF569B" w:rsidRDefault="00D75AF0" w:rsidP="00C625B9">
      <w:pPr>
        <w:pStyle w:val="BodyText"/>
        <w:numPr>
          <w:ilvl w:val="0"/>
          <w:numId w:val="6"/>
        </w:numPr>
        <w:tabs>
          <w:tab w:val="left" w:pos="773"/>
        </w:tabs>
        <w:spacing w:before="200" w:line="340" w:lineRule="exact"/>
        <w:ind w:right="592" w:hanging="264"/>
        <w:jc w:val="both"/>
        <w:rPr>
          <w:lang w:val="en-GB"/>
        </w:rPr>
      </w:pPr>
      <w:r w:rsidRPr="00EF569B">
        <w:rPr>
          <w:b/>
          <w:lang w:val="en-GB"/>
        </w:rPr>
        <w:t>Procedure:</w:t>
      </w:r>
      <w:r w:rsidRPr="00EF569B">
        <w:rPr>
          <w:b/>
          <w:spacing w:val="1"/>
          <w:lang w:val="en-GB"/>
        </w:rPr>
        <w:t xml:space="preserve"> </w:t>
      </w:r>
      <w:r w:rsidRPr="00EF569B">
        <w:rPr>
          <w:spacing w:val="-1"/>
          <w:lang w:val="en-GB"/>
        </w:rPr>
        <w:t>Clearly</w:t>
      </w:r>
      <w:r w:rsidRPr="00EF569B">
        <w:rPr>
          <w:spacing w:val="4"/>
          <w:lang w:val="en-GB"/>
        </w:rPr>
        <w:t xml:space="preserve"> </w:t>
      </w:r>
      <w:r w:rsidRPr="00EF569B">
        <w:rPr>
          <w:spacing w:val="-1"/>
          <w:lang w:val="en-GB"/>
        </w:rPr>
        <w:t>and</w:t>
      </w:r>
      <w:r w:rsidRPr="00EF569B">
        <w:rPr>
          <w:spacing w:val="1"/>
          <w:lang w:val="en-GB"/>
        </w:rPr>
        <w:t xml:space="preserve"> </w:t>
      </w:r>
      <w:r w:rsidRPr="00EF569B">
        <w:rPr>
          <w:spacing w:val="-1"/>
          <w:lang w:val="en-GB"/>
        </w:rPr>
        <w:t>concisely</w:t>
      </w:r>
      <w:r w:rsidRPr="00EF569B">
        <w:rPr>
          <w:spacing w:val="2"/>
          <w:lang w:val="en-GB"/>
        </w:rPr>
        <w:t xml:space="preserve"> </w:t>
      </w:r>
      <w:r w:rsidRPr="00EF569B">
        <w:rPr>
          <w:lang w:val="en-GB"/>
        </w:rPr>
        <w:t xml:space="preserve">list </w:t>
      </w:r>
      <w:r w:rsidRPr="00EF569B">
        <w:rPr>
          <w:spacing w:val="1"/>
          <w:lang w:val="en-GB"/>
        </w:rPr>
        <w:t xml:space="preserve">the </w:t>
      </w:r>
      <w:r w:rsidRPr="00EF569B">
        <w:rPr>
          <w:spacing w:val="-1"/>
          <w:lang w:val="en-GB"/>
        </w:rPr>
        <w:t>procedure</w:t>
      </w:r>
      <w:r w:rsidRPr="00EF569B">
        <w:rPr>
          <w:lang w:val="en-GB"/>
        </w:rPr>
        <w:t xml:space="preserve"> </w:t>
      </w:r>
      <w:r w:rsidRPr="00EF569B">
        <w:rPr>
          <w:spacing w:val="-1"/>
          <w:lang w:val="en-GB"/>
        </w:rPr>
        <w:t>in</w:t>
      </w:r>
      <w:r w:rsidRPr="00EF569B">
        <w:rPr>
          <w:spacing w:val="3"/>
          <w:lang w:val="en-GB"/>
        </w:rPr>
        <w:t xml:space="preserve"> </w:t>
      </w:r>
      <w:r w:rsidRPr="00EF569B">
        <w:rPr>
          <w:spacing w:val="-1"/>
          <w:lang w:val="en-GB"/>
        </w:rPr>
        <w:t>the</w:t>
      </w:r>
      <w:r w:rsidRPr="00EF569B">
        <w:rPr>
          <w:lang w:val="en-GB"/>
        </w:rPr>
        <w:t xml:space="preserve"> order</w:t>
      </w:r>
      <w:r w:rsidRPr="00EF569B">
        <w:rPr>
          <w:spacing w:val="2"/>
          <w:lang w:val="en-GB"/>
        </w:rPr>
        <w:t xml:space="preserve"> </w:t>
      </w:r>
      <w:r w:rsidRPr="00EF569B">
        <w:rPr>
          <w:lang w:val="en-GB"/>
        </w:rPr>
        <w:t>the</w:t>
      </w:r>
      <w:r w:rsidRPr="00EF569B">
        <w:rPr>
          <w:spacing w:val="1"/>
          <w:lang w:val="en-GB"/>
        </w:rPr>
        <w:t xml:space="preserve"> </w:t>
      </w:r>
      <w:r w:rsidRPr="00EF569B">
        <w:rPr>
          <w:spacing w:val="-1"/>
          <w:lang w:val="en-GB"/>
        </w:rPr>
        <w:t>test</w:t>
      </w:r>
      <w:r w:rsidRPr="00EF569B">
        <w:rPr>
          <w:lang w:val="en-GB"/>
        </w:rPr>
        <w:t xml:space="preserve"> </w:t>
      </w:r>
      <w:r w:rsidRPr="00EF569B">
        <w:rPr>
          <w:spacing w:val="1"/>
          <w:lang w:val="en-GB"/>
        </w:rPr>
        <w:t>is</w:t>
      </w:r>
      <w:r w:rsidRPr="00EF569B">
        <w:rPr>
          <w:spacing w:val="51"/>
          <w:lang w:val="en-GB"/>
        </w:rPr>
        <w:t xml:space="preserve"> </w:t>
      </w:r>
      <w:r w:rsidRPr="00EF569B">
        <w:rPr>
          <w:spacing w:val="-1"/>
          <w:lang w:val="en-GB"/>
        </w:rPr>
        <w:t>carried</w:t>
      </w:r>
      <w:r w:rsidRPr="00EF569B">
        <w:rPr>
          <w:spacing w:val="3"/>
          <w:lang w:val="en-GB"/>
        </w:rPr>
        <w:t xml:space="preserve"> </w:t>
      </w:r>
      <w:r w:rsidRPr="00EF569B">
        <w:rPr>
          <w:spacing w:val="-1"/>
          <w:lang w:val="en-GB"/>
        </w:rPr>
        <w:t>out.</w:t>
      </w:r>
    </w:p>
    <w:p w:rsidR="00D75AF0" w:rsidRPr="00EF569B" w:rsidRDefault="00D75AF0" w:rsidP="00C625B9">
      <w:pPr>
        <w:pStyle w:val="BodyText"/>
        <w:numPr>
          <w:ilvl w:val="0"/>
          <w:numId w:val="6"/>
        </w:numPr>
        <w:tabs>
          <w:tab w:val="left" w:pos="862"/>
        </w:tabs>
        <w:spacing w:before="200" w:line="340" w:lineRule="exact"/>
        <w:ind w:right="900" w:hanging="264"/>
        <w:jc w:val="both"/>
        <w:rPr>
          <w:lang w:val="en-GB"/>
        </w:rPr>
      </w:pPr>
      <w:r w:rsidRPr="00EF569B">
        <w:rPr>
          <w:b/>
          <w:spacing w:val="-1"/>
          <w:lang w:val="en-GB"/>
        </w:rPr>
        <w:t>Raw</w:t>
      </w:r>
      <w:r w:rsidRPr="00EF569B">
        <w:rPr>
          <w:b/>
          <w:lang w:val="en-GB"/>
        </w:rPr>
        <w:t xml:space="preserve"> Data: </w:t>
      </w:r>
      <w:r w:rsidRPr="00EF569B">
        <w:rPr>
          <w:spacing w:val="-1"/>
          <w:lang w:val="en-GB"/>
        </w:rPr>
        <w:t>This</w:t>
      </w:r>
      <w:r w:rsidRPr="00EF569B">
        <w:rPr>
          <w:spacing w:val="3"/>
          <w:lang w:val="en-GB"/>
        </w:rPr>
        <w:t xml:space="preserve"> </w:t>
      </w:r>
      <w:r w:rsidRPr="00EF569B">
        <w:rPr>
          <w:spacing w:val="-1"/>
          <w:lang w:val="en-GB"/>
        </w:rPr>
        <w:t>section</w:t>
      </w:r>
      <w:r w:rsidRPr="00EF569B">
        <w:rPr>
          <w:spacing w:val="6"/>
          <w:lang w:val="en-GB"/>
        </w:rPr>
        <w:t xml:space="preserve"> </w:t>
      </w:r>
      <w:r w:rsidRPr="00EF569B">
        <w:rPr>
          <w:spacing w:val="-1"/>
          <w:lang w:val="en-GB"/>
        </w:rPr>
        <w:t>contains</w:t>
      </w:r>
      <w:r w:rsidRPr="00EF569B">
        <w:rPr>
          <w:lang w:val="en-GB"/>
        </w:rPr>
        <w:t xml:space="preserve"> </w:t>
      </w:r>
      <w:r w:rsidRPr="00EF569B">
        <w:rPr>
          <w:spacing w:val="-1"/>
          <w:lang w:val="en-GB"/>
        </w:rPr>
        <w:t>the</w:t>
      </w:r>
      <w:r w:rsidRPr="00EF569B">
        <w:rPr>
          <w:lang w:val="en-GB"/>
        </w:rPr>
        <w:t xml:space="preserve"> raw</w:t>
      </w:r>
      <w:r w:rsidRPr="00EF569B">
        <w:rPr>
          <w:spacing w:val="1"/>
          <w:lang w:val="en-GB"/>
        </w:rPr>
        <w:t xml:space="preserve"> </w:t>
      </w:r>
      <w:r w:rsidRPr="00EF569B">
        <w:rPr>
          <w:spacing w:val="-1"/>
          <w:lang w:val="en-GB"/>
        </w:rPr>
        <w:t>data</w:t>
      </w:r>
      <w:r w:rsidRPr="00EF569B">
        <w:rPr>
          <w:spacing w:val="2"/>
          <w:lang w:val="en-GB"/>
        </w:rPr>
        <w:t xml:space="preserve"> </w:t>
      </w:r>
      <w:r w:rsidRPr="00EF569B">
        <w:rPr>
          <w:spacing w:val="-1"/>
          <w:lang w:val="en-GB"/>
        </w:rPr>
        <w:t>gotten</w:t>
      </w:r>
      <w:r w:rsidRPr="00EF569B">
        <w:rPr>
          <w:spacing w:val="2"/>
          <w:lang w:val="en-GB"/>
        </w:rPr>
        <w:t xml:space="preserve"> </w:t>
      </w:r>
      <w:r w:rsidRPr="00EF569B">
        <w:rPr>
          <w:lang w:val="en-GB"/>
        </w:rPr>
        <w:t>from</w:t>
      </w:r>
      <w:r w:rsidRPr="00EF569B">
        <w:rPr>
          <w:spacing w:val="1"/>
          <w:lang w:val="en-GB"/>
        </w:rPr>
        <w:t xml:space="preserve"> </w:t>
      </w:r>
      <w:r w:rsidRPr="00EF569B">
        <w:rPr>
          <w:spacing w:val="-1"/>
          <w:lang w:val="en-GB"/>
        </w:rPr>
        <w:t>the</w:t>
      </w:r>
      <w:r w:rsidRPr="00EF569B">
        <w:rPr>
          <w:spacing w:val="2"/>
          <w:lang w:val="en-GB"/>
        </w:rPr>
        <w:t xml:space="preserve"> </w:t>
      </w:r>
      <w:r w:rsidRPr="00EF569B">
        <w:rPr>
          <w:spacing w:val="-1"/>
          <w:lang w:val="en-GB"/>
        </w:rPr>
        <w:t>test.</w:t>
      </w:r>
      <w:r w:rsidRPr="00EF569B">
        <w:rPr>
          <w:spacing w:val="4"/>
          <w:lang w:val="en-GB"/>
        </w:rPr>
        <w:t xml:space="preserve"> </w:t>
      </w:r>
      <w:r w:rsidRPr="00EF569B">
        <w:rPr>
          <w:lang w:val="en-GB"/>
        </w:rPr>
        <w:t>All</w:t>
      </w:r>
      <w:r w:rsidRPr="00EF569B">
        <w:rPr>
          <w:spacing w:val="63"/>
          <w:w w:val="101"/>
          <w:lang w:val="en-GB"/>
        </w:rPr>
        <w:t xml:space="preserve"> </w:t>
      </w:r>
      <w:r w:rsidRPr="00EF569B">
        <w:rPr>
          <w:spacing w:val="-1"/>
          <w:lang w:val="en-GB"/>
        </w:rPr>
        <w:t>laboratory</w:t>
      </w:r>
      <w:r w:rsidRPr="00EF569B">
        <w:rPr>
          <w:spacing w:val="2"/>
          <w:lang w:val="en-GB"/>
        </w:rPr>
        <w:t xml:space="preserve"> </w:t>
      </w:r>
      <w:r w:rsidRPr="00EF569B">
        <w:rPr>
          <w:spacing w:val="-1"/>
          <w:lang w:val="en-GB"/>
        </w:rPr>
        <w:t>data</w:t>
      </w:r>
      <w:r w:rsidRPr="00EF569B">
        <w:rPr>
          <w:spacing w:val="1"/>
          <w:lang w:val="en-GB"/>
        </w:rPr>
        <w:t xml:space="preserve"> </w:t>
      </w:r>
      <w:r w:rsidRPr="00EF569B">
        <w:rPr>
          <w:lang w:val="en-GB"/>
        </w:rPr>
        <w:t>shall be</w:t>
      </w:r>
      <w:r w:rsidRPr="00EF569B">
        <w:rPr>
          <w:spacing w:val="1"/>
          <w:lang w:val="en-GB"/>
        </w:rPr>
        <w:t xml:space="preserve"> </w:t>
      </w:r>
      <w:r w:rsidRPr="00EF569B">
        <w:rPr>
          <w:spacing w:val="-1"/>
          <w:lang w:val="en-GB"/>
        </w:rPr>
        <w:t>submitted</w:t>
      </w:r>
      <w:r w:rsidRPr="00EF569B">
        <w:rPr>
          <w:spacing w:val="2"/>
          <w:lang w:val="en-GB"/>
        </w:rPr>
        <w:t xml:space="preserve"> </w:t>
      </w:r>
      <w:r w:rsidRPr="00EF569B">
        <w:rPr>
          <w:spacing w:val="-1"/>
          <w:lang w:val="en-GB"/>
        </w:rPr>
        <w:t>in</w:t>
      </w:r>
      <w:r w:rsidRPr="00EF569B">
        <w:rPr>
          <w:spacing w:val="3"/>
          <w:lang w:val="en-GB"/>
        </w:rPr>
        <w:t xml:space="preserve"> </w:t>
      </w:r>
      <w:r w:rsidRPr="00EF569B">
        <w:rPr>
          <w:spacing w:val="-1"/>
          <w:lang w:val="en-GB"/>
        </w:rPr>
        <w:t>tabular</w:t>
      </w:r>
      <w:r w:rsidRPr="00EF569B">
        <w:rPr>
          <w:spacing w:val="3"/>
          <w:lang w:val="en-GB"/>
        </w:rPr>
        <w:t xml:space="preserve"> </w:t>
      </w:r>
      <w:r w:rsidRPr="00EF569B">
        <w:rPr>
          <w:spacing w:val="-1"/>
          <w:lang w:val="en-GB"/>
        </w:rPr>
        <w:t>form.</w:t>
      </w:r>
    </w:p>
    <w:p w:rsidR="00D75AF0" w:rsidRPr="00EF569B" w:rsidRDefault="00D75AF0" w:rsidP="00C625B9">
      <w:pPr>
        <w:pStyle w:val="BodyText"/>
        <w:numPr>
          <w:ilvl w:val="0"/>
          <w:numId w:val="6"/>
        </w:numPr>
        <w:tabs>
          <w:tab w:val="left" w:pos="773"/>
        </w:tabs>
        <w:spacing w:before="200" w:line="340" w:lineRule="exact"/>
        <w:ind w:right="346" w:hanging="264"/>
        <w:jc w:val="both"/>
        <w:rPr>
          <w:lang w:val="en-GB"/>
        </w:rPr>
      </w:pPr>
      <w:r w:rsidRPr="00EF569B">
        <w:rPr>
          <w:b/>
          <w:spacing w:val="-1"/>
          <w:lang w:val="en-GB"/>
        </w:rPr>
        <w:t>Calculations</w:t>
      </w:r>
      <w:r w:rsidRPr="00EF569B">
        <w:rPr>
          <w:b/>
          <w:spacing w:val="1"/>
          <w:lang w:val="en-GB"/>
        </w:rPr>
        <w:t xml:space="preserve"> </w:t>
      </w:r>
      <w:r w:rsidRPr="00EF569B">
        <w:rPr>
          <w:b/>
          <w:spacing w:val="-1"/>
          <w:lang w:val="en-GB"/>
        </w:rPr>
        <w:t>and</w:t>
      </w:r>
      <w:r w:rsidRPr="00EF569B">
        <w:rPr>
          <w:b/>
          <w:spacing w:val="2"/>
          <w:lang w:val="en-GB"/>
        </w:rPr>
        <w:t xml:space="preserve"> </w:t>
      </w:r>
      <w:r w:rsidRPr="00EF569B">
        <w:rPr>
          <w:b/>
          <w:spacing w:val="-1"/>
          <w:lang w:val="en-GB"/>
        </w:rPr>
        <w:t>Results:</w:t>
      </w:r>
      <w:r w:rsidRPr="00EF569B">
        <w:rPr>
          <w:b/>
          <w:spacing w:val="2"/>
          <w:lang w:val="en-GB"/>
        </w:rPr>
        <w:t xml:space="preserve"> </w:t>
      </w:r>
      <w:r w:rsidRPr="00EF569B">
        <w:rPr>
          <w:spacing w:val="-1"/>
          <w:lang w:val="en-GB"/>
        </w:rPr>
        <w:t>Observations</w:t>
      </w:r>
      <w:r w:rsidRPr="00EF569B">
        <w:rPr>
          <w:spacing w:val="1"/>
          <w:lang w:val="en-GB"/>
        </w:rPr>
        <w:t xml:space="preserve"> </w:t>
      </w:r>
      <w:r w:rsidRPr="00EF569B">
        <w:rPr>
          <w:lang w:val="en-GB"/>
        </w:rPr>
        <w:t xml:space="preserve">relating </w:t>
      </w:r>
      <w:r w:rsidRPr="00EF569B">
        <w:rPr>
          <w:spacing w:val="-1"/>
          <w:lang w:val="en-GB"/>
        </w:rPr>
        <w:t>to</w:t>
      </w:r>
      <w:r w:rsidRPr="00EF569B">
        <w:rPr>
          <w:spacing w:val="2"/>
          <w:lang w:val="en-GB"/>
        </w:rPr>
        <w:t xml:space="preserve"> </w:t>
      </w:r>
      <w:r w:rsidRPr="00EF569B">
        <w:rPr>
          <w:spacing w:val="-1"/>
          <w:lang w:val="en-GB"/>
        </w:rPr>
        <w:t>the</w:t>
      </w:r>
      <w:r w:rsidRPr="00EF569B">
        <w:rPr>
          <w:lang w:val="en-GB"/>
        </w:rPr>
        <w:t xml:space="preserve"> behaviour</w:t>
      </w:r>
      <w:r w:rsidRPr="00EF569B">
        <w:rPr>
          <w:spacing w:val="3"/>
          <w:lang w:val="en-GB"/>
        </w:rPr>
        <w:t xml:space="preserve"> </w:t>
      </w:r>
      <w:r w:rsidRPr="00EF569B">
        <w:rPr>
          <w:lang w:val="en-GB"/>
        </w:rPr>
        <w:t>of the</w:t>
      </w:r>
      <w:r w:rsidRPr="00EF569B">
        <w:rPr>
          <w:spacing w:val="71"/>
          <w:lang w:val="en-GB"/>
        </w:rPr>
        <w:t xml:space="preserve"> </w:t>
      </w:r>
      <w:r w:rsidRPr="00EF569B">
        <w:rPr>
          <w:spacing w:val="-1"/>
          <w:lang w:val="en-GB"/>
        </w:rPr>
        <w:t>materials</w:t>
      </w:r>
      <w:r w:rsidRPr="00EF569B">
        <w:rPr>
          <w:lang w:val="en-GB"/>
        </w:rPr>
        <w:t xml:space="preserve"> </w:t>
      </w:r>
      <w:r w:rsidRPr="00EF569B">
        <w:rPr>
          <w:spacing w:val="-1"/>
          <w:lang w:val="en-GB"/>
        </w:rPr>
        <w:t>should</w:t>
      </w:r>
      <w:r w:rsidRPr="00EF569B">
        <w:rPr>
          <w:spacing w:val="3"/>
          <w:lang w:val="en-GB"/>
        </w:rPr>
        <w:t xml:space="preserve"> </w:t>
      </w:r>
      <w:r w:rsidRPr="00EF569B">
        <w:rPr>
          <w:spacing w:val="-1"/>
          <w:lang w:val="en-GB"/>
        </w:rPr>
        <w:t>be</w:t>
      </w:r>
      <w:r w:rsidRPr="00EF569B">
        <w:rPr>
          <w:spacing w:val="1"/>
          <w:lang w:val="en-GB"/>
        </w:rPr>
        <w:t xml:space="preserve"> </w:t>
      </w:r>
      <w:r w:rsidRPr="00EF569B">
        <w:rPr>
          <w:spacing w:val="-1"/>
          <w:lang w:val="en-GB"/>
        </w:rPr>
        <w:t>included.</w:t>
      </w:r>
      <w:r w:rsidRPr="00EF569B">
        <w:rPr>
          <w:spacing w:val="4"/>
          <w:lang w:val="en-GB"/>
        </w:rPr>
        <w:t xml:space="preserve"> </w:t>
      </w:r>
      <w:r w:rsidRPr="00EF569B">
        <w:rPr>
          <w:lang w:val="en-GB"/>
        </w:rPr>
        <w:t>All</w:t>
      </w:r>
      <w:r w:rsidRPr="00EF569B">
        <w:rPr>
          <w:spacing w:val="-1"/>
          <w:lang w:val="en-GB"/>
        </w:rPr>
        <w:t xml:space="preserve"> equations</w:t>
      </w:r>
      <w:r w:rsidRPr="00EF569B">
        <w:rPr>
          <w:spacing w:val="1"/>
          <w:lang w:val="en-GB"/>
        </w:rPr>
        <w:t xml:space="preserve"> </w:t>
      </w:r>
      <w:r w:rsidRPr="00EF569B">
        <w:rPr>
          <w:spacing w:val="-1"/>
          <w:lang w:val="en-GB"/>
        </w:rPr>
        <w:t>or</w:t>
      </w:r>
      <w:r w:rsidRPr="00EF569B">
        <w:rPr>
          <w:spacing w:val="2"/>
          <w:lang w:val="en-GB"/>
        </w:rPr>
        <w:t xml:space="preserve"> </w:t>
      </w:r>
      <w:r w:rsidRPr="00EF569B">
        <w:rPr>
          <w:spacing w:val="-1"/>
          <w:lang w:val="en-GB"/>
        </w:rPr>
        <w:t>formulas</w:t>
      </w:r>
      <w:r w:rsidRPr="00EF569B">
        <w:rPr>
          <w:spacing w:val="4"/>
          <w:lang w:val="en-GB"/>
        </w:rPr>
        <w:t xml:space="preserve"> </w:t>
      </w:r>
      <w:r w:rsidRPr="00EF569B">
        <w:rPr>
          <w:spacing w:val="-1"/>
          <w:lang w:val="en-GB"/>
        </w:rPr>
        <w:t>used</w:t>
      </w:r>
      <w:r w:rsidRPr="00EF569B">
        <w:rPr>
          <w:spacing w:val="1"/>
          <w:lang w:val="en-GB"/>
        </w:rPr>
        <w:t xml:space="preserve"> </w:t>
      </w:r>
      <w:r w:rsidRPr="00EF569B">
        <w:rPr>
          <w:spacing w:val="-1"/>
          <w:lang w:val="en-GB"/>
        </w:rPr>
        <w:t>should</w:t>
      </w:r>
      <w:r w:rsidRPr="00EF569B">
        <w:rPr>
          <w:spacing w:val="2"/>
          <w:lang w:val="en-GB"/>
        </w:rPr>
        <w:t xml:space="preserve"> </w:t>
      </w:r>
      <w:r w:rsidRPr="00EF569B">
        <w:rPr>
          <w:spacing w:val="-1"/>
          <w:lang w:val="en-GB"/>
        </w:rPr>
        <w:t>be</w:t>
      </w:r>
      <w:r w:rsidRPr="00EF569B">
        <w:rPr>
          <w:spacing w:val="1"/>
          <w:lang w:val="en-GB"/>
        </w:rPr>
        <w:t xml:space="preserve"> </w:t>
      </w:r>
      <w:r w:rsidRPr="00EF569B">
        <w:rPr>
          <w:lang w:val="en-GB"/>
        </w:rPr>
        <w:t>clearly</w:t>
      </w:r>
      <w:r w:rsidRPr="00EF569B">
        <w:rPr>
          <w:spacing w:val="85"/>
          <w:lang w:val="en-GB"/>
        </w:rPr>
        <w:t xml:space="preserve"> </w:t>
      </w:r>
      <w:r w:rsidRPr="00EF569B">
        <w:rPr>
          <w:spacing w:val="-1"/>
          <w:lang w:val="en-GB"/>
        </w:rPr>
        <w:t>indicated.</w:t>
      </w:r>
      <w:r w:rsidRPr="00EF569B">
        <w:rPr>
          <w:spacing w:val="4"/>
          <w:lang w:val="en-GB"/>
        </w:rPr>
        <w:t xml:space="preserve"> </w:t>
      </w:r>
      <w:r w:rsidRPr="00EF569B">
        <w:rPr>
          <w:spacing w:val="-1"/>
          <w:lang w:val="en-GB"/>
        </w:rPr>
        <w:t>Calculations</w:t>
      </w:r>
      <w:r w:rsidRPr="00EF569B">
        <w:rPr>
          <w:spacing w:val="1"/>
          <w:lang w:val="en-GB"/>
        </w:rPr>
        <w:t xml:space="preserve"> </w:t>
      </w:r>
      <w:r w:rsidRPr="00EF569B">
        <w:rPr>
          <w:lang w:val="en-GB"/>
        </w:rPr>
        <w:t>should be</w:t>
      </w:r>
      <w:r w:rsidRPr="00EF569B">
        <w:rPr>
          <w:spacing w:val="1"/>
          <w:lang w:val="en-GB"/>
        </w:rPr>
        <w:t xml:space="preserve"> </w:t>
      </w:r>
      <w:r w:rsidRPr="00EF569B">
        <w:rPr>
          <w:spacing w:val="-1"/>
          <w:lang w:val="en-GB"/>
        </w:rPr>
        <w:t>properly</w:t>
      </w:r>
      <w:r w:rsidRPr="00EF569B">
        <w:rPr>
          <w:spacing w:val="2"/>
          <w:lang w:val="en-GB"/>
        </w:rPr>
        <w:t xml:space="preserve"> </w:t>
      </w:r>
      <w:r w:rsidRPr="00EF569B">
        <w:rPr>
          <w:spacing w:val="-1"/>
          <w:lang w:val="en-GB"/>
        </w:rPr>
        <w:t>checked.</w:t>
      </w:r>
      <w:r w:rsidRPr="00EF569B">
        <w:rPr>
          <w:spacing w:val="4"/>
          <w:lang w:val="en-GB"/>
        </w:rPr>
        <w:t xml:space="preserve"> </w:t>
      </w:r>
      <w:r w:rsidRPr="00EF569B">
        <w:rPr>
          <w:spacing w:val="-1"/>
          <w:lang w:val="en-GB"/>
        </w:rPr>
        <w:t>The</w:t>
      </w:r>
      <w:r w:rsidRPr="00EF569B">
        <w:rPr>
          <w:spacing w:val="1"/>
          <w:lang w:val="en-GB"/>
        </w:rPr>
        <w:t xml:space="preserve"> </w:t>
      </w:r>
      <w:r w:rsidRPr="00EF569B">
        <w:rPr>
          <w:spacing w:val="-1"/>
          <w:lang w:val="en-GB"/>
        </w:rPr>
        <w:t>results</w:t>
      </w:r>
      <w:r w:rsidRPr="00EF569B">
        <w:rPr>
          <w:spacing w:val="3"/>
          <w:lang w:val="en-GB"/>
        </w:rPr>
        <w:t xml:space="preserve"> </w:t>
      </w:r>
      <w:r w:rsidRPr="00EF569B">
        <w:rPr>
          <w:spacing w:val="-1"/>
          <w:lang w:val="en-GB"/>
        </w:rPr>
        <w:t>of</w:t>
      </w:r>
      <w:r w:rsidRPr="00EF569B">
        <w:rPr>
          <w:spacing w:val="4"/>
          <w:lang w:val="en-GB"/>
        </w:rPr>
        <w:t xml:space="preserve"> </w:t>
      </w:r>
      <w:r w:rsidRPr="00EF569B">
        <w:rPr>
          <w:lang w:val="en-GB"/>
        </w:rPr>
        <w:t xml:space="preserve">the </w:t>
      </w:r>
      <w:r w:rsidRPr="00EF569B">
        <w:rPr>
          <w:spacing w:val="-1"/>
          <w:lang w:val="en-GB"/>
        </w:rPr>
        <w:t>test</w:t>
      </w:r>
      <w:r w:rsidRPr="00EF569B">
        <w:rPr>
          <w:spacing w:val="75"/>
          <w:lang w:val="en-GB"/>
        </w:rPr>
        <w:t xml:space="preserve"> </w:t>
      </w:r>
      <w:r w:rsidRPr="00EF569B">
        <w:rPr>
          <w:lang w:val="en-GB"/>
        </w:rPr>
        <w:t>should be</w:t>
      </w:r>
      <w:r w:rsidRPr="00EF569B">
        <w:rPr>
          <w:spacing w:val="1"/>
          <w:lang w:val="en-GB"/>
        </w:rPr>
        <w:t xml:space="preserve"> </w:t>
      </w:r>
      <w:r w:rsidRPr="00EF569B">
        <w:rPr>
          <w:spacing w:val="-1"/>
          <w:lang w:val="en-GB"/>
        </w:rPr>
        <w:t>summarized</w:t>
      </w:r>
      <w:r w:rsidRPr="00EF569B">
        <w:rPr>
          <w:spacing w:val="2"/>
          <w:lang w:val="en-GB"/>
        </w:rPr>
        <w:t xml:space="preserve"> </w:t>
      </w:r>
      <w:r w:rsidRPr="00EF569B">
        <w:rPr>
          <w:spacing w:val="-1"/>
          <w:lang w:val="en-GB"/>
        </w:rPr>
        <w:t>in</w:t>
      </w:r>
      <w:r w:rsidRPr="00EF569B">
        <w:rPr>
          <w:spacing w:val="3"/>
          <w:lang w:val="en-GB"/>
        </w:rPr>
        <w:t xml:space="preserve"> </w:t>
      </w:r>
      <w:r w:rsidRPr="00EF569B">
        <w:rPr>
          <w:spacing w:val="-1"/>
          <w:lang w:val="en-GB"/>
        </w:rPr>
        <w:t>tabular</w:t>
      </w:r>
      <w:r w:rsidRPr="00EF569B">
        <w:rPr>
          <w:spacing w:val="2"/>
          <w:lang w:val="en-GB"/>
        </w:rPr>
        <w:t xml:space="preserve"> </w:t>
      </w:r>
      <w:r w:rsidRPr="00EF569B">
        <w:rPr>
          <w:spacing w:val="-1"/>
          <w:lang w:val="en-GB"/>
        </w:rPr>
        <w:t>or</w:t>
      </w:r>
      <w:r w:rsidRPr="00EF569B">
        <w:rPr>
          <w:spacing w:val="5"/>
          <w:lang w:val="en-GB"/>
        </w:rPr>
        <w:t xml:space="preserve"> </w:t>
      </w:r>
      <w:r w:rsidRPr="00EF569B">
        <w:rPr>
          <w:spacing w:val="-1"/>
          <w:lang w:val="en-GB"/>
        </w:rPr>
        <w:t>graphical</w:t>
      </w:r>
      <w:r w:rsidRPr="00EF569B">
        <w:rPr>
          <w:spacing w:val="1"/>
          <w:lang w:val="en-GB"/>
        </w:rPr>
        <w:t xml:space="preserve"> </w:t>
      </w:r>
      <w:r w:rsidRPr="00EF569B">
        <w:rPr>
          <w:lang w:val="en-GB"/>
        </w:rPr>
        <w:t>form.</w:t>
      </w:r>
    </w:p>
    <w:p w:rsidR="00BF16D4" w:rsidRPr="00EF569B" w:rsidRDefault="00D75AF0" w:rsidP="00C625B9">
      <w:pPr>
        <w:pStyle w:val="BodyText"/>
        <w:numPr>
          <w:ilvl w:val="0"/>
          <w:numId w:val="6"/>
        </w:numPr>
        <w:tabs>
          <w:tab w:val="left" w:pos="773"/>
        </w:tabs>
        <w:spacing w:before="200" w:line="340" w:lineRule="exact"/>
        <w:ind w:left="772" w:right="900" w:hanging="350"/>
        <w:jc w:val="both"/>
        <w:rPr>
          <w:rFonts w:ascii="Times New Roman" w:hAnsi="Times New Roman" w:cs="Times New Roman"/>
          <w:sz w:val="24"/>
          <w:szCs w:val="24"/>
          <w:lang w:val="en-GB"/>
        </w:rPr>
      </w:pPr>
      <w:r w:rsidRPr="00EF569B">
        <w:rPr>
          <w:b/>
          <w:spacing w:val="-1"/>
          <w:lang w:val="en-GB"/>
        </w:rPr>
        <w:t>Figures</w:t>
      </w:r>
      <w:r w:rsidRPr="00EF569B">
        <w:rPr>
          <w:b/>
          <w:spacing w:val="1"/>
          <w:lang w:val="en-GB"/>
        </w:rPr>
        <w:t xml:space="preserve"> </w:t>
      </w:r>
      <w:r w:rsidRPr="00EF569B">
        <w:rPr>
          <w:b/>
          <w:spacing w:val="-1"/>
          <w:lang w:val="en-GB"/>
        </w:rPr>
        <w:t>and</w:t>
      </w:r>
      <w:r w:rsidRPr="00EF569B">
        <w:rPr>
          <w:b/>
          <w:spacing w:val="2"/>
          <w:lang w:val="en-GB"/>
        </w:rPr>
        <w:t xml:space="preserve"> </w:t>
      </w:r>
      <w:r w:rsidRPr="00EF569B">
        <w:rPr>
          <w:b/>
          <w:spacing w:val="-1"/>
          <w:lang w:val="en-GB"/>
        </w:rPr>
        <w:t>Diagrams:</w:t>
      </w:r>
      <w:r w:rsidRPr="00EF569B">
        <w:rPr>
          <w:b/>
          <w:spacing w:val="4"/>
          <w:lang w:val="en-GB"/>
        </w:rPr>
        <w:t xml:space="preserve"> </w:t>
      </w:r>
      <w:r w:rsidRPr="00EF569B">
        <w:rPr>
          <w:spacing w:val="-1"/>
          <w:lang w:val="en-GB"/>
        </w:rPr>
        <w:t>This</w:t>
      </w:r>
      <w:r w:rsidRPr="00EF569B">
        <w:rPr>
          <w:spacing w:val="3"/>
          <w:lang w:val="en-GB"/>
        </w:rPr>
        <w:t xml:space="preserve"> </w:t>
      </w:r>
      <w:r w:rsidRPr="00EF569B">
        <w:rPr>
          <w:spacing w:val="-1"/>
          <w:lang w:val="en-GB"/>
        </w:rPr>
        <w:t>section</w:t>
      </w:r>
      <w:r w:rsidRPr="00EF569B">
        <w:rPr>
          <w:lang w:val="en-GB"/>
        </w:rPr>
        <w:t xml:space="preserve"> </w:t>
      </w:r>
      <w:r w:rsidRPr="00EF569B">
        <w:rPr>
          <w:spacing w:val="-1"/>
          <w:lang w:val="en-GB"/>
        </w:rPr>
        <w:t>contains</w:t>
      </w:r>
      <w:r w:rsidRPr="00EF569B">
        <w:rPr>
          <w:spacing w:val="4"/>
          <w:lang w:val="en-GB"/>
        </w:rPr>
        <w:t xml:space="preserve"> </w:t>
      </w:r>
      <w:r w:rsidRPr="00EF569B">
        <w:rPr>
          <w:spacing w:val="-1"/>
          <w:lang w:val="en-GB"/>
        </w:rPr>
        <w:t>clear</w:t>
      </w:r>
      <w:r w:rsidRPr="00EF569B">
        <w:rPr>
          <w:spacing w:val="2"/>
          <w:lang w:val="en-GB"/>
        </w:rPr>
        <w:t xml:space="preserve"> </w:t>
      </w:r>
      <w:r w:rsidRPr="00EF569B">
        <w:rPr>
          <w:lang w:val="en-GB"/>
        </w:rPr>
        <w:t>and</w:t>
      </w:r>
      <w:r w:rsidRPr="00EF569B">
        <w:rPr>
          <w:spacing w:val="1"/>
          <w:lang w:val="en-GB"/>
        </w:rPr>
        <w:t xml:space="preserve"> </w:t>
      </w:r>
      <w:r w:rsidRPr="00EF569B">
        <w:rPr>
          <w:lang w:val="en-GB"/>
        </w:rPr>
        <w:t xml:space="preserve">concise </w:t>
      </w:r>
      <w:r w:rsidRPr="00EF569B">
        <w:rPr>
          <w:spacing w:val="-1"/>
          <w:lang w:val="en-GB"/>
        </w:rPr>
        <w:t>diagrams</w:t>
      </w:r>
      <w:r w:rsidRPr="00EF569B">
        <w:rPr>
          <w:spacing w:val="79"/>
          <w:lang w:val="en-GB"/>
        </w:rPr>
        <w:t xml:space="preserve"> </w:t>
      </w:r>
      <w:r w:rsidRPr="00EF569B">
        <w:rPr>
          <w:spacing w:val="-1"/>
          <w:lang w:val="en-GB"/>
        </w:rPr>
        <w:t>and/or</w:t>
      </w:r>
      <w:r w:rsidRPr="00EF569B">
        <w:rPr>
          <w:spacing w:val="2"/>
          <w:lang w:val="en-GB"/>
        </w:rPr>
        <w:t xml:space="preserve"> </w:t>
      </w:r>
      <w:r w:rsidRPr="00EF569B">
        <w:rPr>
          <w:spacing w:val="-1"/>
          <w:lang w:val="en-GB"/>
        </w:rPr>
        <w:t>figures</w:t>
      </w:r>
      <w:r w:rsidRPr="00EF569B">
        <w:rPr>
          <w:spacing w:val="4"/>
          <w:lang w:val="en-GB"/>
        </w:rPr>
        <w:t xml:space="preserve"> </w:t>
      </w:r>
      <w:r w:rsidRPr="00EF569B">
        <w:rPr>
          <w:spacing w:val="-1"/>
          <w:lang w:val="en-GB"/>
        </w:rPr>
        <w:t>in</w:t>
      </w:r>
      <w:r w:rsidRPr="00EF569B">
        <w:rPr>
          <w:spacing w:val="2"/>
          <w:lang w:val="en-GB"/>
        </w:rPr>
        <w:t xml:space="preserve"> </w:t>
      </w:r>
      <w:r w:rsidRPr="00EF569B">
        <w:rPr>
          <w:spacing w:val="-1"/>
          <w:lang w:val="en-GB"/>
        </w:rPr>
        <w:t>accordance</w:t>
      </w:r>
      <w:r w:rsidRPr="00EF569B">
        <w:rPr>
          <w:spacing w:val="1"/>
          <w:lang w:val="en-GB"/>
        </w:rPr>
        <w:t xml:space="preserve"> </w:t>
      </w:r>
      <w:r w:rsidRPr="00EF569B">
        <w:rPr>
          <w:lang w:val="en-GB"/>
        </w:rPr>
        <w:t>with</w:t>
      </w:r>
      <w:r w:rsidRPr="00EF569B">
        <w:rPr>
          <w:spacing w:val="2"/>
          <w:lang w:val="en-GB"/>
        </w:rPr>
        <w:t xml:space="preserve"> </w:t>
      </w:r>
      <w:r w:rsidRPr="00EF569B">
        <w:rPr>
          <w:spacing w:val="-1"/>
          <w:lang w:val="en-GB"/>
        </w:rPr>
        <w:t>the</w:t>
      </w:r>
      <w:r w:rsidRPr="00EF569B">
        <w:rPr>
          <w:spacing w:val="1"/>
          <w:lang w:val="en-GB"/>
        </w:rPr>
        <w:t xml:space="preserve"> </w:t>
      </w:r>
      <w:r w:rsidRPr="00EF569B">
        <w:rPr>
          <w:spacing w:val="-1"/>
          <w:lang w:val="en-GB"/>
        </w:rPr>
        <w:t>laboratory</w:t>
      </w:r>
      <w:r w:rsidRPr="00EF569B">
        <w:rPr>
          <w:spacing w:val="2"/>
          <w:lang w:val="en-GB"/>
        </w:rPr>
        <w:t xml:space="preserve"> </w:t>
      </w:r>
      <w:r w:rsidRPr="00EF569B">
        <w:rPr>
          <w:spacing w:val="-1"/>
          <w:lang w:val="en-GB"/>
        </w:rPr>
        <w:t>requirement.</w:t>
      </w:r>
      <w:r w:rsidRPr="00EF569B">
        <w:rPr>
          <w:spacing w:val="3"/>
          <w:lang w:val="en-GB"/>
        </w:rPr>
        <w:t xml:space="preserve"> </w:t>
      </w:r>
      <w:r w:rsidRPr="00EF569B">
        <w:rPr>
          <w:spacing w:val="-1"/>
          <w:lang w:val="en-GB"/>
        </w:rPr>
        <w:t>Figures</w:t>
      </w:r>
      <w:r w:rsidRPr="00EF569B">
        <w:rPr>
          <w:spacing w:val="89"/>
          <w:lang w:val="en-GB"/>
        </w:rPr>
        <w:t xml:space="preserve"> </w:t>
      </w:r>
      <w:r w:rsidRPr="00EF569B">
        <w:rPr>
          <w:spacing w:val="-1"/>
          <w:lang w:val="en-GB"/>
        </w:rPr>
        <w:t>including</w:t>
      </w:r>
      <w:r w:rsidRPr="00EF569B">
        <w:rPr>
          <w:lang w:val="en-GB"/>
        </w:rPr>
        <w:t xml:space="preserve"> the </w:t>
      </w:r>
      <w:r w:rsidRPr="00EF569B">
        <w:rPr>
          <w:spacing w:val="-1"/>
          <w:lang w:val="en-GB"/>
        </w:rPr>
        <w:t>equipment</w:t>
      </w:r>
      <w:r w:rsidRPr="00EF569B">
        <w:rPr>
          <w:spacing w:val="4"/>
          <w:lang w:val="en-GB"/>
        </w:rPr>
        <w:t xml:space="preserve"> </w:t>
      </w:r>
      <w:r w:rsidRPr="00EF569B">
        <w:rPr>
          <w:spacing w:val="-1"/>
          <w:lang w:val="en-GB"/>
        </w:rPr>
        <w:t>front</w:t>
      </w:r>
      <w:r w:rsidRPr="00EF569B">
        <w:rPr>
          <w:lang w:val="en-GB"/>
        </w:rPr>
        <w:t xml:space="preserve"> </w:t>
      </w:r>
      <w:r w:rsidRPr="00EF569B">
        <w:rPr>
          <w:spacing w:val="-1"/>
          <w:lang w:val="en-GB"/>
        </w:rPr>
        <w:t>and</w:t>
      </w:r>
      <w:r w:rsidRPr="00EF569B">
        <w:rPr>
          <w:spacing w:val="2"/>
          <w:lang w:val="en-GB"/>
        </w:rPr>
        <w:t xml:space="preserve"> </w:t>
      </w:r>
      <w:r w:rsidRPr="00EF569B">
        <w:rPr>
          <w:spacing w:val="-1"/>
          <w:lang w:val="en-GB"/>
        </w:rPr>
        <w:t>side</w:t>
      </w:r>
      <w:r w:rsidRPr="00EF569B">
        <w:rPr>
          <w:spacing w:val="1"/>
          <w:lang w:val="en-GB"/>
        </w:rPr>
        <w:t xml:space="preserve"> </w:t>
      </w:r>
      <w:r w:rsidRPr="00EF569B">
        <w:rPr>
          <w:lang w:val="en-GB"/>
        </w:rPr>
        <w:t>views,</w:t>
      </w:r>
      <w:r w:rsidRPr="00EF569B">
        <w:rPr>
          <w:spacing w:val="3"/>
          <w:lang w:val="en-GB"/>
        </w:rPr>
        <w:t xml:space="preserve"> </w:t>
      </w:r>
      <w:r w:rsidRPr="00EF569B">
        <w:rPr>
          <w:spacing w:val="-1"/>
          <w:lang w:val="en-GB"/>
        </w:rPr>
        <w:t>parts</w:t>
      </w:r>
      <w:r w:rsidRPr="00EF569B">
        <w:rPr>
          <w:spacing w:val="2"/>
          <w:lang w:val="en-GB"/>
        </w:rPr>
        <w:t xml:space="preserve"> </w:t>
      </w:r>
      <w:r w:rsidRPr="00EF569B">
        <w:rPr>
          <w:spacing w:val="-1"/>
          <w:lang w:val="en-GB"/>
        </w:rPr>
        <w:t>and</w:t>
      </w:r>
      <w:r w:rsidRPr="00EF569B">
        <w:rPr>
          <w:spacing w:val="3"/>
          <w:lang w:val="en-GB"/>
        </w:rPr>
        <w:t xml:space="preserve"> </w:t>
      </w:r>
      <w:r w:rsidRPr="00EF569B">
        <w:rPr>
          <w:spacing w:val="-1"/>
          <w:lang w:val="en-GB"/>
        </w:rPr>
        <w:t>panels</w:t>
      </w:r>
      <w:r w:rsidRPr="00EF569B">
        <w:rPr>
          <w:spacing w:val="5"/>
          <w:lang w:val="en-GB"/>
        </w:rPr>
        <w:t xml:space="preserve"> </w:t>
      </w:r>
      <w:r w:rsidRPr="00EF569B">
        <w:rPr>
          <w:spacing w:val="-1"/>
          <w:lang w:val="en-GB"/>
        </w:rPr>
        <w:t>can</w:t>
      </w:r>
      <w:r w:rsidRPr="00EF569B">
        <w:rPr>
          <w:spacing w:val="3"/>
          <w:lang w:val="en-GB"/>
        </w:rPr>
        <w:t xml:space="preserve"> </w:t>
      </w:r>
      <w:r w:rsidRPr="00EF569B">
        <w:rPr>
          <w:spacing w:val="-1"/>
          <w:lang w:val="en-GB"/>
        </w:rPr>
        <w:t>be</w:t>
      </w:r>
      <w:r w:rsidRPr="00EF569B">
        <w:rPr>
          <w:spacing w:val="67"/>
          <w:lang w:val="en-GB"/>
        </w:rPr>
        <w:t xml:space="preserve"> </w:t>
      </w:r>
      <w:r w:rsidRPr="00EF569B">
        <w:rPr>
          <w:spacing w:val="-1"/>
          <w:lang w:val="en-GB"/>
        </w:rPr>
        <w:t>displayed</w:t>
      </w:r>
      <w:r w:rsidRPr="00EF569B">
        <w:rPr>
          <w:spacing w:val="3"/>
          <w:lang w:val="en-GB"/>
        </w:rPr>
        <w:t xml:space="preserve"> </w:t>
      </w:r>
      <w:r w:rsidRPr="00EF569B">
        <w:rPr>
          <w:spacing w:val="1"/>
          <w:lang w:val="en-GB"/>
        </w:rPr>
        <w:t xml:space="preserve">in </w:t>
      </w:r>
      <w:r w:rsidRPr="00EF569B">
        <w:rPr>
          <w:spacing w:val="-1"/>
          <w:lang w:val="en-GB"/>
        </w:rPr>
        <w:t>this</w:t>
      </w:r>
      <w:r w:rsidRPr="00EF569B">
        <w:rPr>
          <w:spacing w:val="1"/>
          <w:lang w:val="en-GB"/>
        </w:rPr>
        <w:t xml:space="preserve"> </w:t>
      </w:r>
      <w:r w:rsidRPr="00EF569B">
        <w:rPr>
          <w:spacing w:val="-1"/>
          <w:lang w:val="en-GB"/>
        </w:rPr>
        <w:t>section.</w:t>
      </w:r>
    </w:p>
    <w:p w:rsidR="00D75AF0" w:rsidRPr="00EF569B" w:rsidRDefault="00D75AF0" w:rsidP="00C625B9">
      <w:pPr>
        <w:pStyle w:val="BodyText"/>
        <w:numPr>
          <w:ilvl w:val="0"/>
          <w:numId w:val="6"/>
        </w:numPr>
        <w:tabs>
          <w:tab w:val="left" w:pos="773"/>
        </w:tabs>
        <w:spacing w:before="200" w:line="340" w:lineRule="exact"/>
        <w:ind w:left="772" w:right="303" w:hanging="350"/>
        <w:jc w:val="both"/>
        <w:rPr>
          <w:lang w:val="en-GB"/>
        </w:rPr>
      </w:pPr>
      <w:r w:rsidRPr="00EF569B">
        <w:rPr>
          <w:b/>
          <w:spacing w:val="-1"/>
          <w:lang w:val="en-GB"/>
        </w:rPr>
        <w:t>Discussion:</w:t>
      </w:r>
      <w:r w:rsidRPr="00EF569B">
        <w:rPr>
          <w:b/>
          <w:spacing w:val="3"/>
          <w:lang w:val="en-GB"/>
        </w:rPr>
        <w:t xml:space="preserve"> </w:t>
      </w:r>
      <w:r w:rsidRPr="00EF569B">
        <w:rPr>
          <w:lang w:val="en-GB"/>
        </w:rPr>
        <w:t xml:space="preserve">There </w:t>
      </w:r>
      <w:r w:rsidRPr="00EF569B">
        <w:rPr>
          <w:spacing w:val="-1"/>
          <w:lang w:val="en-GB"/>
        </w:rPr>
        <w:t>should</w:t>
      </w:r>
      <w:r w:rsidRPr="00EF569B">
        <w:rPr>
          <w:spacing w:val="3"/>
          <w:lang w:val="en-GB"/>
        </w:rPr>
        <w:t xml:space="preserve"> </w:t>
      </w:r>
      <w:r w:rsidRPr="00EF569B">
        <w:rPr>
          <w:spacing w:val="-1"/>
          <w:lang w:val="en-GB"/>
        </w:rPr>
        <w:t>be</w:t>
      </w:r>
      <w:r w:rsidRPr="00EF569B">
        <w:rPr>
          <w:lang w:val="en-GB"/>
        </w:rPr>
        <w:t xml:space="preserve"> </w:t>
      </w:r>
      <w:r w:rsidRPr="00EF569B">
        <w:rPr>
          <w:spacing w:val="-1"/>
          <w:lang w:val="en-GB"/>
        </w:rPr>
        <w:t>included</w:t>
      </w:r>
      <w:r w:rsidRPr="00EF569B">
        <w:rPr>
          <w:spacing w:val="3"/>
          <w:lang w:val="en-GB"/>
        </w:rPr>
        <w:t xml:space="preserve"> </w:t>
      </w:r>
      <w:r w:rsidRPr="00EF569B">
        <w:rPr>
          <w:lang w:val="en-GB"/>
        </w:rPr>
        <w:t xml:space="preserve">a </w:t>
      </w:r>
      <w:r w:rsidRPr="00EF569B">
        <w:rPr>
          <w:spacing w:val="-1"/>
          <w:lang w:val="en-GB"/>
        </w:rPr>
        <w:t>brief</w:t>
      </w:r>
      <w:r w:rsidRPr="00EF569B">
        <w:rPr>
          <w:spacing w:val="4"/>
          <w:lang w:val="en-GB"/>
        </w:rPr>
        <w:t xml:space="preserve"> </w:t>
      </w:r>
      <w:r w:rsidRPr="00EF569B">
        <w:rPr>
          <w:spacing w:val="-1"/>
          <w:lang w:val="en-GB"/>
        </w:rPr>
        <w:t>discussion</w:t>
      </w:r>
      <w:r w:rsidRPr="00EF569B">
        <w:rPr>
          <w:spacing w:val="2"/>
          <w:lang w:val="en-GB"/>
        </w:rPr>
        <w:t xml:space="preserve"> </w:t>
      </w:r>
      <w:r w:rsidRPr="00EF569B">
        <w:rPr>
          <w:spacing w:val="-1"/>
          <w:lang w:val="en-GB"/>
        </w:rPr>
        <w:t>in</w:t>
      </w:r>
      <w:r w:rsidRPr="00EF569B">
        <w:rPr>
          <w:spacing w:val="2"/>
          <w:lang w:val="en-GB"/>
        </w:rPr>
        <w:t xml:space="preserve"> </w:t>
      </w:r>
      <w:r w:rsidRPr="00EF569B">
        <w:rPr>
          <w:lang w:val="en-GB"/>
        </w:rPr>
        <w:t>which</w:t>
      </w:r>
      <w:r w:rsidRPr="00EF569B">
        <w:rPr>
          <w:spacing w:val="1"/>
          <w:lang w:val="en-GB"/>
        </w:rPr>
        <w:t xml:space="preserve"> </w:t>
      </w:r>
      <w:r w:rsidRPr="00EF569B">
        <w:rPr>
          <w:spacing w:val="-1"/>
          <w:lang w:val="en-GB"/>
        </w:rPr>
        <w:t>attention</w:t>
      </w:r>
      <w:r w:rsidRPr="00EF569B">
        <w:rPr>
          <w:spacing w:val="2"/>
          <w:lang w:val="en-GB"/>
        </w:rPr>
        <w:t xml:space="preserve"> </w:t>
      </w:r>
      <w:r w:rsidRPr="00EF569B">
        <w:rPr>
          <w:spacing w:val="-1"/>
          <w:lang w:val="en-GB"/>
        </w:rPr>
        <w:t>is</w:t>
      </w:r>
      <w:r w:rsidRPr="00EF569B">
        <w:rPr>
          <w:spacing w:val="83"/>
          <w:lang w:val="en-GB"/>
        </w:rPr>
        <w:t xml:space="preserve"> </w:t>
      </w:r>
      <w:r w:rsidRPr="00EF569B">
        <w:rPr>
          <w:spacing w:val="-1"/>
          <w:lang w:val="en-GB"/>
        </w:rPr>
        <w:t>drawn</w:t>
      </w:r>
      <w:r w:rsidRPr="00EF569B">
        <w:rPr>
          <w:spacing w:val="2"/>
          <w:lang w:val="en-GB"/>
        </w:rPr>
        <w:t xml:space="preserve"> </w:t>
      </w:r>
      <w:r w:rsidRPr="00EF569B">
        <w:rPr>
          <w:spacing w:val="-1"/>
          <w:lang w:val="en-GB"/>
        </w:rPr>
        <w:t>to</w:t>
      </w:r>
      <w:r w:rsidRPr="00EF569B">
        <w:rPr>
          <w:spacing w:val="2"/>
          <w:lang w:val="en-GB"/>
        </w:rPr>
        <w:t xml:space="preserve"> </w:t>
      </w:r>
      <w:r w:rsidRPr="00EF569B">
        <w:rPr>
          <w:spacing w:val="-1"/>
          <w:lang w:val="en-GB"/>
        </w:rPr>
        <w:t>the</w:t>
      </w:r>
      <w:r w:rsidRPr="00EF569B">
        <w:rPr>
          <w:lang w:val="en-GB"/>
        </w:rPr>
        <w:t xml:space="preserve"> silent facts</w:t>
      </w:r>
      <w:r w:rsidRPr="00EF569B">
        <w:rPr>
          <w:spacing w:val="1"/>
          <w:lang w:val="en-GB"/>
        </w:rPr>
        <w:t xml:space="preserve"> </w:t>
      </w:r>
      <w:r w:rsidRPr="00EF569B">
        <w:rPr>
          <w:spacing w:val="-1"/>
          <w:lang w:val="en-GB"/>
        </w:rPr>
        <w:t>shown</w:t>
      </w:r>
      <w:r w:rsidRPr="00EF569B">
        <w:rPr>
          <w:spacing w:val="2"/>
          <w:lang w:val="en-GB"/>
        </w:rPr>
        <w:t xml:space="preserve"> </w:t>
      </w:r>
      <w:r w:rsidRPr="00EF569B">
        <w:rPr>
          <w:spacing w:val="-1"/>
          <w:lang w:val="en-GB"/>
        </w:rPr>
        <w:t>by</w:t>
      </w:r>
      <w:r w:rsidRPr="00EF569B">
        <w:rPr>
          <w:spacing w:val="2"/>
          <w:lang w:val="en-GB"/>
        </w:rPr>
        <w:t xml:space="preserve"> </w:t>
      </w:r>
      <w:r w:rsidRPr="00EF569B">
        <w:rPr>
          <w:lang w:val="en-GB"/>
        </w:rPr>
        <w:t>the</w:t>
      </w:r>
      <w:r w:rsidRPr="00EF569B">
        <w:rPr>
          <w:spacing w:val="-2"/>
          <w:lang w:val="en-GB"/>
        </w:rPr>
        <w:t xml:space="preserve"> </w:t>
      </w:r>
      <w:r w:rsidRPr="00EF569B">
        <w:rPr>
          <w:spacing w:val="-1"/>
          <w:lang w:val="en-GB"/>
        </w:rPr>
        <w:t>tables</w:t>
      </w:r>
      <w:r w:rsidRPr="00EF569B">
        <w:rPr>
          <w:spacing w:val="4"/>
          <w:lang w:val="en-GB"/>
        </w:rPr>
        <w:t xml:space="preserve"> </w:t>
      </w:r>
      <w:r w:rsidRPr="00EF569B">
        <w:rPr>
          <w:spacing w:val="-1"/>
          <w:lang w:val="en-GB"/>
        </w:rPr>
        <w:t>and</w:t>
      </w:r>
      <w:r w:rsidRPr="00EF569B">
        <w:rPr>
          <w:spacing w:val="2"/>
          <w:lang w:val="en-GB"/>
        </w:rPr>
        <w:t xml:space="preserve"> </w:t>
      </w:r>
      <w:r w:rsidRPr="00EF569B">
        <w:rPr>
          <w:spacing w:val="-1"/>
          <w:lang w:val="en-GB"/>
        </w:rPr>
        <w:t>diagrams.</w:t>
      </w:r>
      <w:r w:rsidRPr="00EF569B">
        <w:rPr>
          <w:spacing w:val="2"/>
          <w:lang w:val="en-GB"/>
        </w:rPr>
        <w:t xml:space="preserve"> </w:t>
      </w:r>
      <w:r w:rsidRPr="00EF569B">
        <w:rPr>
          <w:spacing w:val="1"/>
          <w:lang w:val="en-GB"/>
        </w:rPr>
        <w:t>The</w:t>
      </w:r>
      <w:r w:rsidRPr="00EF569B">
        <w:rPr>
          <w:spacing w:val="-2"/>
          <w:lang w:val="en-GB"/>
        </w:rPr>
        <w:t xml:space="preserve"> </w:t>
      </w:r>
      <w:r w:rsidRPr="00EF569B">
        <w:rPr>
          <w:spacing w:val="-1"/>
          <w:lang w:val="en-GB"/>
        </w:rPr>
        <w:t>test</w:t>
      </w:r>
      <w:r w:rsidRPr="00EF569B">
        <w:rPr>
          <w:spacing w:val="3"/>
          <w:lang w:val="en-GB"/>
        </w:rPr>
        <w:t xml:space="preserve"> </w:t>
      </w:r>
      <w:r w:rsidRPr="00EF569B">
        <w:rPr>
          <w:spacing w:val="-1"/>
          <w:lang w:val="en-GB"/>
        </w:rPr>
        <w:t>results</w:t>
      </w:r>
      <w:r w:rsidRPr="00EF569B">
        <w:rPr>
          <w:spacing w:val="59"/>
          <w:lang w:val="en-GB"/>
        </w:rPr>
        <w:t xml:space="preserve"> </w:t>
      </w:r>
      <w:r w:rsidRPr="00EF569B">
        <w:rPr>
          <w:lang w:val="en-GB"/>
        </w:rPr>
        <w:t xml:space="preserve">should be </w:t>
      </w:r>
      <w:r w:rsidRPr="00EF569B">
        <w:rPr>
          <w:spacing w:val="-1"/>
          <w:lang w:val="en-GB"/>
        </w:rPr>
        <w:t>compared</w:t>
      </w:r>
      <w:r w:rsidRPr="00EF569B">
        <w:rPr>
          <w:spacing w:val="1"/>
          <w:lang w:val="en-GB"/>
        </w:rPr>
        <w:t xml:space="preserve"> </w:t>
      </w:r>
      <w:r w:rsidRPr="00EF569B">
        <w:rPr>
          <w:lang w:val="en-GB"/>
        </w:rPr>
        <w:t xml:space="preserve">with the </w:t>
      </w:r>
      <w:r w:rsidRPr="00EF569B">
        <w:rPr>
          <w:spacing w:val="-1"/>
          <w:lang w:val="en-GB"/>
        </w:rPr>
        <w:t>standard</w:t>
      </w:r>
      <w:r w:rsidRPr="00EF569B">
        <w:rPr>
          <w:spacing w:val="6"/>
          <w:lang w:val="en-GB"/>
        </w:rPr>
        <w:t xml:space="preserve"> </w:t>
      </w:r>
      <w:r w:rsidRPr="00EF569B">
        <w:rPr>
          <w:spacing w:val="-1"/>
          <w:lang w:val="en-GB"/>
        </w:rPr>
        <w:t>values.</w:t>
      </w:r>
    </w:p>
    <w:p w:rsidR="00D75AF0" w:rsidRPr="00EF569B" w:rsidRDefault="00D75AF0" w:rsidP="00C625B9">
      <w:pPr>
        <w:pStyle w:val="BodyText"/>
        <w:numPr>
          <w:ilvl w:val="0"/>
          <w:numId w:val="6"/>
        </w:numPr>
        <w:tabs>
          <w:tab w:val="left" w:pos="862"/>
        </w:tabs>
        <w:spacing w:before="200" w:line="340" w:lineRule="exact"/>
        <w:ind w:left="861" w:right="152" w:hanging="439"/>
        <w:rPr>
          <w:lang w:val="en-GB"/>
        </w:rPr>
      </w:pPr>
      <w:r w:rsidRPr="00EF569B">
        <w:rPr>
          <w:b/>
          <w:lang w:val="en-GB"/>
        </w:rPr>
        <w:t xml:space="preserve">Conclusion: </w:t>
      </w:r>
      <w:r w:rsidRPr="00EF569B">
        <w:rPr>
          <w:spacing w:val="-1"/>
          <w:lang w:val="en-GB"/>
        </w:rPr>
        <w:t>Include</w:t>
      </w:r>
      <w:r w:rsidRPr="00EF569B">
        <w:rPr>
          <w:spacing w:val="1"/>
          <w:lang w:val="en-GB"/>
        </w:rPr>
        <w:t xml:space="preserve"> </w:t>
      </w:r>
      <w:r w:rsidRPr="00EF569B">
        <w:rPr>
          <w:spacing w:val="-1"/>
          <w:lang w:val="en-GB"/>
        </w:rPr>
        <w:t>modification</w:t>
      </w:r>
      <w:r w:rsidRPr="00EF569B">
        <w:rPr>
          <w:spacing w:val="2"/>
          <w:lang w:val="en-GB"/>
        </w:rPr>
        <w:t xml:space="preserve"> </w:t>
      </w:r>
      <w:r w:rsidRPr="00EF569B">
        <w:rPr>
          <w:spacing w:val="-1"/>
          <w:lang w:val="en-GB"/>
        </w:rPr>
        <w:t>procedures,</w:t>
      </w:r>
      <w:r w:rsidRPr="00EF569B">
        <w:rPr>
          <w:spacing w:val="6"/>
          <w:lang w:val="en-GB"/>
        </w:rPr>
        <w:t xml:space="preserve"> </w:t>
      </w:r>
      <w:r w:rsidRPr="00EF569B">
        <w:rPr>
          <w:spacing w:val="-1"/>
          <w:lang w:val="en-GB"/>
        </w:rPr>
        <w:t>calibration</w:t>
      </w:r>
      <w:r w:rsidRPr="00EF569B">
        <w:rPr>
          <w:spacing w:val="2"/>
          <w:lang w:val="en-GB"/>
        </w:rPr>
        <w:t xml:space="preserve"> </w:t>
      </w:r>
      <w:r w:rsidRPr="00EF569B">
        <w:rPr>
          <w:lang w:val="en-GB"/>
        </w:rPr>
        <w:t>procedures</w:t>
      </w:r>
      <w:r w:rsidRPr="00EF569B">
        <w:rPr>
          <w:spacing w:val="4"/>
          <w:lang w:val="en-GB"/>
        </w:rPr>
        <w:t xml:space="preserve"> </w:t>
      </w:r>
      <w:r w:rsidRPr="00EF569B">
        <w:rPr>
          <w:spacing w:val="-1"/>
          <w:lang w:val="en-GB"/>
        </w:rPr>
        <w:t>and</w:t>
      </w:r>
      <w:r w:rsidRPr="00EF569B">
        <w:rPr>
          <w:spacing w:val="3"/>
          <w:lang w:val="en-GB"/>
        </w:rPr>
        <w:t xml:space="preserve"> </w:t>
      </w:r>
      <w:r w:rsidRPr="00EF569B">
        <w:rPr>
          <w:spacing w:val="-1"/>
          <w:lang w:val="en-GB"/>
        </w:rPr>
        <w:t>any</w:t>
      </w:r>
      <w:r w:rsidRPr="00EF569B">
        <w:rPr>
          <w:spacing w:val="67"/>
          <w:lang w:val="en-GB"/>
        </w:rPr>
        <w:t xml:space="preserve"> </w:t>
      </w:r>
      <w:r w:rsidRPr="00EF569B">
        <w:rPr>
          <w:spacing w:val="-1"/>
          <w:lang w:val="en-GB"/>
        </w:rPr>
        <w:t>additional</w:t>
      </w:r>
      <w:r w:rsidRPr="00EF569B">
        <w:rPr>
          <w:spacing w:val="4"/>
          <w:lang w:val="en-GB"/>
        </w:rPr>
        <w:t xml:space="preserve"> </w:t>
      </w:r>
      <w:r w:rsidRPr="00EF569B">
        <w:rPr>
          <w:spacing w:val="-1"/>
          <w:lang w:val="en-GB"/>
        </w:rPr>
        <w:t>information</w:t>
      </w:r>
      <w:r w:rsidRPr="00EF569B">
        <w:rPr>
          <w:spacing w:val="3"/>
          <w:lang w:val="en-GB"/>
        </w:rPr>
        <w:t xml:space="preserve"> </w:t>
      </w:r>
      <w:r w:rsidRPr="00EF569B">
        <w:rPr>
          <w:spacing w:val="-1"/>
          <w:lang w:val="en-GB"/>
        </w:rPr>
        <w:t>that</w:t>
      </w:r>
      <w:r w:rsidRPr="00EF569B">
        <w:rPr>
          <w:spacing w:val="1"/>
          <w:lang w:val="en-GB"/>
        </w:rPr>
        <w:t xml:space="preserve"> </w:t>
      </w:r>
      <w:r w:rsidRPr="00EF569B">
        <w:rPr>
          <w:lang w:val="en-GB"/>
        </w:rPr>
        <w:t>will</w:t>
      </w:r>
      <w:r w:rsidRPr="00EF569B">
        <w:rPr>
          <w:spacing w:val="5"/>
          <w:lang w:val="en-GB"/>
        </w:rPr>
        <w:t xml:space="preserve"> </w:t>
      </w:r>
      <w:r w:rsidRPr="00EF569B">
        <w:rPr>
          <w:spacing w:val="-1"/>
          <w:lang w:val="en-GB"/>
        </w:rPr>
        <w:t>be</w:t>
      </w:r>
      <w:r w:rsidRPr="00EF569B">
        <w:rPr>
          <w:spacing w:val="1"/>
          <w:lang w:val="en-GB"/>
        </w:rPr>
        <w:t xml:space="preserve"> </w:t>
      </w:r>
      <w:r w:rsidRPr="00EF569B">
        <w:rPr>
          <w:lang w:val="en-GB"/>
        </w:rPr>
        <w:t>helpful.</w:t>
      </w:r>
    </w:p>
    <w:p w:rsidR="00D75AF0" w:rsidRPr="00EF569B" w:rsidRDefault="00D75AF0" w:rsidP="00C625B9">
      <w:pPr>
        <w:widowControl w:val="0"/>
        <w:numPr>
          <w:ilvl w:val="0"/>
          <w:numId w:val="6"/>
        </w:numPr>
        <w:tabs>
          <w:tab w:val="left" w:pos="862"/>
        </w:tabs>
        <w:spacing w:before="200" w:after="0" w:line="340" w:lineRule="exact"/>
        <w:ind w:left="861" w:right="152" w:hanging="439"/>
        <w:rPr>
          <w:rFonts w:ascii="Calibri" w:eastAsia="Calibri" w:hAnsi="Calibri" w:cs="Calibri"/>
          <w:sz w:val="25"/>
          <w:szCs w:val="25"/>
          <w:lang w:val="en-GB"/>
        </w:rPr>
      </w:pPr>
      <w:r w:rsidRPr="00EF569B">
        <w:rPr>
          <w:rFonts w:ascii="Calibri"/>
          <w:b/>
          <w:spacing w:val="-1"/>
          <w:sz w:val="25"/>
          <w:lang w:val="en-GB"/>
        </w:rPr>
        <w:t>References</w:t>
      </w:r>
      <w:r w:rsidRPr="00EF569B">
        <w:rPr>
          <w:rFonts w:ascii="Calibri"/>
          <w:b/>
          <w:spacing w:val="1"/>
          <w:sz w:val="25"/>
          <w:lang w:val="en-GB"/>
        </w:rPr>
        <w:t xml:space="preserve"> </w:t>
      </w:r>
      <w:r w:rsidRPr="00EF569B">
        <w:rPr>
          <w:rFonts w:ascii="Calibri"/>
          <w:b/>
          <w:sz w:val="25"/>
          <w:lang w:val="en-GB"/>
        </w:rPr>
        <w:t>(if</w:t>
      </w:r>
      <w:r w:rsidRPr="00EF569B">
        <w:rPr>
          <w:rFonts w:ascii="Calibri"/>
          <w:b/>
          <w:spacing w:val="2"/>
          <w:sz w:val="25"/>
          <w:lang w:val="en-GB"/>
        </w:rPr>
        <w:t xml:space="preserve"> </w:t>
      </w:r>
      <w:r w:rsidRPr="00EF569B">
        <w:rPr>
          <w:rFonts w:ascii="Calibri"/>
          <w:b/>
          <w:spacing w:val="-1"/>
          <w:sz w:val="25"/>
          <w:lang w:val="en-GB"/>
        </w:rPr>
        <w:t>applicable):</w:t>
      </w:r>
      <w:r w:rsidRPr="00EF569B">
        <w:rPr>
          <w:rFonts w:ascii="Calibri"/>
          <w:b/>
          <w:spacing w:val="1"/>
          <w:sz w:val="25"/>
          <w:lang w:val="en-GB"/>
        </w:rPr>
        <w:t xml:space="preserve"> </w:t>
      </w:r>
      <w:r w:rsidRPr="00EF569B">
        <w:rPr>
          <w:rFonts w:ascii="Calibri"/>
          <w:spacing w:val="-1"/>
          <w:sz w:val="25"/>
          <w:lang w:val="en-GB"/>
        </w:rPr>
        <w:t>Include</w:t>
      </w:r>
      <w:r w:rsidRPr="00EF569B">
        <w:rPr>
          <w:rFonts w:ascii="Calibri"/>
          <w:sz w:val="25"/>
          <w:lang w:val="en-GB"/>
        </w:rPr>
        <w:t xml:space="preserve"> references </w:t>
      </w:r>
      <w:r w:rsidRPr="00EF569B">
        <w:rPr>
          <w:rFonts w:ascii="Calibri"/>
          <w:spacing w:val="-1"/>
          <w:sz w:val="25"/>
          <w:lang w:val="en-GB"/>
        </w:rPr>
        <w:t>to</w:t>
      </w:r>
      <w:r w:rsidRPr="00EF569B">
        <w:rPr>
          <w:rFonts w:ascii="Calibri"/>
          <w:spacing w:val="2"/>
          <w:sz w:val="25"/>
          <w:lang w:val="en-GB"/>
        </w:rPr>
        <w:t xml:space="preserve"> </w:t>
      </w:r>
      <w:r w:rsidRPr="00EF569B">
        <w:rPr>
          <w:rFonts w:ascii="Calibri"/>
          <w:spacing w:val="-1"/>
          <w:sz w:val="25"/>
          <w:lang w:val="en-GB"/>
        </w:rPr>
        <w:t>any</w:t>
      </w:r>
      <w:r w:rsidRPr="00EF569B">
        <w:rPr>
          <w:rFonts w:ascii="Calibri"/>
          <w:spacing w:val="2"/>
          <w:sz w:val="25"/>
          <w:lang w:val="en-GB"/>
        </w:rPr>
        <w:t xml:space="preserve"> </w:t>
      </w:r>
      <w:r w:rsidRPr="00EF569B">
        <w:rPr>
          <w:rFonts w:ascii="Calibri"/>
          <w:spacing w:val="-1"/>
          <w:sz w:val="25"/>
          <w:lang w:val="en-GB"/>
        </w:rPr>
        <w:t>manuals,</w:t>
      </w:r>
      <w:r w:rsidRPr="00EF569B">
        <w:rPr>
          <w:rFonts w:ascii="Calibri"/>
          <w:spacing w:val="4"/>
          <w:sz w:val="25"/>
          <w:lang w:val="en-GB"/>
        </w:rPr>
        <w:t xml:space="preserve"> </w:t>
      </w:r>
      <w:r w:rsidRPr="00EF569B">
        <w:rPr>
          <w:rFonts w:ascii="Calibri"/>
          <w:spacing w:val="-1"/>
          <w:sz w:val="25"/>
          <w:lang w:val="en-GB"/>
        </w:rPr>
        <w:t>documents</w:t>
      </w:r>
      <w:r w:rsidRPr="00EF569B">
        <w:rPr>
          <w:rFonts w:ascii="Calibri"/>
          <w:sz w:val="25"/>
          <w:lang w:val="en-GB"/>
        </w:rPr>
        <w:t xml:space="preserve"> </w:t>
      </w:r>
      <w:r w:rsidRPr="00EF569B">
        <w:rPr>
          <w:rFonts w:ascii="Calibri"/>
          <w:spacing w:val="-1"/>
          <w:sz w:val="25"/>
          <w:lang w:val="en-GB"/>
        </w:rPr>
        <w:t>or</w:t>
      </w:r>
      <w:r w:rsidRPr="00EF569B">
        <w:rPr>
          <w:rFonts w:ascii="Calibri"/>
          <w:spacing w:val="81"/>
          <w:sz w:val="25"/>
          <w:lang w:val="en-GB"/>
        </w:rPr>
        <w:t xml:space="preserve"> </w:t>
      </w:r>
      <w:r w:rsidRPr="00EF569B">
        <w:rPr>
          <w:rFonts w:ascii="Calibri"/>
          <w:spacing w:val="-1"/>
          <w:sz w:val="25"/>
          <w:lang w:val="en-GB"/>
        </w:rPr>
        <w:t>textbooks</w:t>
      </w:r>
      <w:r w:rsidRPr="00EF569B">
        <w:rPr>
          <w:rFonts w:ascii="Calibri"/>
          <w:sz w:val="25"/>
          <w:lang w:val="en-GB"/>
        </w:rPr>
        <w:t xml:space="preserve"> used</w:t>
      </w:r>
      <w:r w:rsidRPr="00EF569B">
        <w:rPr>
          <w:rFonts w:ascii="Calibri"/>
          <w:spacing w:val="1"/>
          <w:sz w:val="25"/>
          <w:lang w:val="en-GB"/>
        </w:rPr>
        <w:t xml:space="preserve"> in</w:t>
      </w:r>
      <w:r w:rsidRPr="00EF569B">
        <w:rPr>
          <w:rFonts w:ascii="Calibri"/>
          <w:spacing w:val="2"/>
          <w:sz w:val="25"/>
          <w:lang w:val="en-GB"/>
        </w:rPr>
        <w:t xml:space="preserve"> </w:t>
      </w:r>
      <w:r w:rsidRPr="00EF569B">
        <w:rPr>
          <w:rFonts w:ascii="Calibri"/>
          <w:spacing w:val="-1"/>
          <w:sz w:val="25"/>
          <w:lang w:val="en-GB"/>
        </w:rPr>
        <w:t>compiling</w:t>
      </w:r>
      <w:r w:rsidRPr="00EF569B">
        <w:rPr>
          <w:rFonts w:ascii="Calibri"/>
          <w:spacing w:val="1"/>
          <w:sz w:val="25"/>
          <w:lang w:val="en-GB"/>
        </w:rPr>
        <w:t xml:space="preserve"> </w:t>
      </w:r>
      <w:r w:rsidRPr="00EF569B">
        <w:rPr>
          <w:rFonts w:ascii="Calibri"/>
          <w:spacing w:val="-1"/>
          <w:sz w:val="25"/>
          <w:lang w:val="en-GB"/>
        </w:rPr>
        <w:t>the</w:t>
      </w:r>
      <w:r w:rsidRPr="00EF569B">
        <w:rPr>
          <w:rFonts w:ascii="Calibri"/>
          <w:sz w:val="25"/>
          <w:lang w:val="en-GB"/>
        </w:rPr>
        <w:t xml:space="preserve"> </w:t>
      </w:r>
      <w:r w:rsidRPr="00EF569B">
        <w:rPr>
          <w:rFonts w:ascii="Calibri"/>
          <w:spacing w:val="-1"/>
          <w:sz w:val="25"/>
          <w:lang w:val="en-GB"/>
        </w:rPr>
        <w:t>reports.</w:t>
      </w:r>
    </w:p>
    <w:sectPr w:rsidR="00D75AF0" w:rsidRPr="00EF569B" w:rsidSect="00471488">
      <w:footerReference w:type="default" r:id="rId26"/>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ED" w:rsidRDefault="00E749ED" w:rsidP="00F66BE5">
      <w:pPr>
        <w:spacing w:after="0" w:line="240" w:lineRule="auto"/>
      </w:pPr>
      <w:r>
        <w:separator/>
      </w:r>
    </w:p>
  </w:endnote>
  <w:endnote w:type="continuationSeparator" w:id="0">
    <w:p w:rsidR="00E749ED" w:rsidRDefault="00E749ED" w:rsidP="00F6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12"/>
        <w:szCs w:val="20"/>
        <w:lang w:val="en-US"/>
      </w:rPr>
      <w:id w:val="-799840834"/>
      <w:docPartObj>
        <w:docPartGallery w:val="Page Numbers (Bottom of Page)"/>
        <w:docPartUnique/>
      </w:docPartObj>
    </w:sdtPr>
    <w:sdtEndPr>
      <w:rPr>
        <w:i w:val="0"/>
        <w:sz w:val="20"/>
      </w:rPr>
    </w:sdtEndPr>
    <w:sdtContent>
      <w:sdt>
        <w:sdtPr>
          <w:rPr>
            <w:rFonts w:ascii="Times New Roman" w:hAnsi="Times New Roman" w:cs="Times New Roman"/>
            <w:i/>
            <w:sz w:val="12"/>
            <w:szCs w:val="20"/>
            <w:lang w:val="en-US"/>
          </w:rPr>
          <w:id w:val="-1933885421"/>
          <w:docPartObj>
            <w:docPartGallery w:val="Page Numbers (Top of Page)"/>
            <w:docPartUnique/>
          </w:docPartObj>
        </w:sdtPr>
        <w:sdtEndPr>
          <w:rPr>
            <w:i w:val="0"/>
            <w:sz w:val="20"/>
          </w:rPr>
        </w:sdtEndPr>
        <w:sdtContent>
          <w:p w:rsidR="00471488" w:rsidRPr="00886274" w:rsidRDefault="00DE2F53" w:rsidP="00DE2F53">
            <w:pPr>
              <w:pStyle w:val="Footer"/>
              <w:tabs>
                <w:tab w:val="clear" w:pos="9072"/>
                <w:tab w:val="right" w:pos="9498"/>
              </w:tabs>
              <w:rPr>
                <w:rFonts w:ascii="Times New Roman" w:hAnsi="Times New Roman" w:cs="Times New Roman"/>
                <w:sz w:val="20"/>
                <w:szCs w:val="20"/>
                <w:lang w:val="en-US"/>
              </w:rPr>
            </w:pPr>
            <w:r w:rsidRPr="00DE2F53">
              <w:rPr>
                <w:rFonts w:ascii="Times New Roman" w:hAnsi="Times New Roman" w:cs="Times New Roman"/>
                <w:i/>
                <w:sz w:val="12"/>
                <w:szCs w:val="20"/>
                <w:lang w:val="en-US"/>
              </w:rPr>
              <w:t>Version 1 (15.11.2018)</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00471488" w:rsidRPr="00886274">
              <w:rPr>
                <w:rFonts w:ascii="Times New Roman" w:hAnsi="Times New Roman" w:cs="Times New Roman"/>
                <w:sz w:val="20"/>
                <w:szCs w:val="20"/>
                <w:lang w:val="en-US"/>
              </w:rPr>
              <w:fldChar w:fldCharType="begin"/>
            </w:r>
            <w:r w:rsidR="00471488" w:rsidRPr="00886274">
              <w:rPr>
                <w:rFonts w:ascii="Times New Roman" w:hAnsi="Times New Roman" w:cs="Times New Roman"/>
                <w:sz w:val="20"/>
                <w:szCs w:val="20"/>
                <w:lang w:val="en-US"/>
              </w:rPr>
              <w:instrText>PAGE</w:instrText>
            </w:r>
            <w:r w:rsidR="00471488" w:rsidRPr="00886274">
              <w:rPr>
                <w:rFonts w:ascii="Times New Roman" w:hAnsi="Times New Roman" w:cs="Times New Roman"/>
                <w:sz w:val="20"/>
                <w:szCs w:val="20"/>
                <w:lang w:val="en-US"/>
              </w:rPr>
              <w:fldChar w:fldCharType="separate"/>
            </w:r>
            <w:r w:rsidR="002848ED">
              <w:rPr>
                <w:rFonts w:ascii="Times New Roman" w:hAnsi="Times New Roman" w:cs="Times New Roman"/>
                <w:noProof/>
                <w:sz w:val="20"/>
                <w:szCs w:val="20"/>
                <w:lang w:val="en-US"/>
              </w:rPr>
              <w:t>1</w:t>
            </w:r>
            <w:r w:rsidR="00471488" w:rsidRPr="00886274">
              <w:rPr>
                <w:rFonts w:ascii="Times New Roman" w:hAnsi="Times New Roman" w:cs="Times New Roman"/>
                <w:sz w:val="20"/>
                <w:szCs w:val="20"/>
                <w:lang w:val="en-US"/>
              </w:rPr>
              <w:fldChar w:fldCharType="end"/>
            </w:r>
            <w:r w:rsidR="00471488" w:rsidRPr="00886274">
              <w:rPr>
                <w:rFonts w:ascii="Times New Roman" w:hAnsi="Times New Roman" w:cs="Times New Roman"/>
                <w:sz w:val="20"/>
                <w:szCs w:val="20"/>
                <w:lang w:val="en-US"/>
              </w:rPr>
              <w:t>/</w:t>
            </w:r>
            <w:r w:rsidR="00471488" w:rsidRPr="00886274">
              <w:rPr>
                <w:rFonts w:ascii="Times New Roman" w:hAnsi="Times New Roman" w:cs="Times New Roman"/>
                <w:sz w:val="20"/>
                <w:szCs w:val="20"/>
                <w:lang w:val="en-US"/>
              </w:rPr>
              <w:fldChar w:fldCharType="begin"/>
            </w:r>
            <w:r w:rsidR="00471488" w:rsidRPr="00886274">
              <w:rPr>
                <w:rFonts w:ascii="Times New Roman" w:hAnsi="Times New Roman" w:cs="Times New Roman"/>
                <w:sz w:val="20"/>
                <w:szCs w:val="20"/>
                <w:lang w:val="en-US"/>
              </w:rPr>
              <w:instrText>NUMPAGES</w:instrText>
            </w:r>
            <w:r w:rsidR="00471488" w:rsidRPr="00886274">
              <w:rPr>
                <w:rFonts w:ascii="Times New Roman" w:hAnsi="Times New Roman" w:cs="Times New Roman"/>
                <w:sz w:val="20"/>
                <w:szCs w:val="20"/>
                <w:lang w:val="en-US"/>
              </w:rPr>
              <w:fldChar w:fldCharType="separate"/>
            </w:r>
            <w:r w:rsidR="002848ED">
              <w:rPr>
                <w:rFonts w:ascii="Times New Roman" w:hAnsi="Times New Roman" w:cs="Times New Roman"/>
                <w:noProof/>
                <w:sz w:val="20"/>
                <w:szCs w:val="20"/>
                <w:lang w:val="en-US"/>
              </w:rPr>
              <w:t>9</w:t>
            </w:r>
            <w:r w:rsidR="00471488" w:rsidRPr="00886274">
              <w:rPr>
                <w:rFonts w:ascii="Times New Roman" w:hAnsi="Times New Roman" w:cs="Times New Roman"/>
                <w:sz w:val="20"/>
                <w:szCs w:val="20"/>
                <w:lang w:val="en-U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ED" w:rsidRDefault="00E749ED" w:rsidP="00F66BE5">
      <w:pPr>
        <w:spacing w:after="0" w:line="240" w:lineRule="auto"/>
      </w:pPr>
      <w:r>
        <w:separator/>
      </w:r>
    </w:p>
  </w:footnote>
  <w:footnote w:type="continuationSeparator" w:id="0">
    <w:p w:rsidR="00E749ED" w:rsidRDefault="00E749ED" w:rsidP="00F66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0D7"/>
    <w:multiLevelType w:val="hybridMultilevel"/>
    <w:tmpl w:val="E09EC6E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15:restartNumberingAfterBreak="0">
    <w:nsid w:val="03C54089"/>
    <w:multiLevelType w:val="hybridMultilevel"/>
    <w:tmpl w:val="344245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D5457AF"/>
    <w:multiLevelType w:val="hybridMultilevel"/>
    <w:tmpl w:val="4F8C02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22223C8"/>
    <w:multiLevelType w:val="hybridMultilevel"/>
    <w:tmpl w:val="DFD48B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7064378"/>
    <w:multiLevelType w:val="hybridMultilevel"/>
    <w:tmpl w:val="129417E6"/>
    <w:lvl w:ilvl="0" w:tplc="041F000D">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FBF32D8"/>
    <w:multiLevelType w:val="hybridMultilevel"/>
    <w:tmpl w:val="781E90EE"/>
    <w:lvl w:ilvl="0" w:tplc="92DCAAE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2557A67"/>
    <w:multiLevelType w:val="hybridMultilevel"/>
    <w:tmpl w:val="0762B87A"/>
    <w:lvl w:ilvl="0" w:tplc="CBC254A0">
      <w:start w:val="1"/>
      <w:numFmt w:val="lowerRoman"/>
      <w:lvlText w:val="%1."/>
      <w:lvlJc w:val="left"/>
      <w:pPr>
        <w:ind w:left="686" w:hanging="322"/>
      </w:pPr>
      <w:rPr>
        <w:rFonts w:ascii="Calibri" w:eastAsia="Calibri" w:hAnsi="Calibri" w:hint="default"/>
        <w:spacing w:val="-1"/>
        <w:w w:val="101"/>
        <w:sz w:val="25"/>
        <w:szCs w:val="25"/>
      </w:rPr>
    </w:lvl>
    <w:lvl w:ilvl="1" w:tplc="DCF42082">
      <w:start w:val="1"/>
      <w:numFmt w:val="bullet"/>
      <w:lvlText w:val="•"/>
      <w:lvlJc w:val="left"/>
      <w:pPr>
        <w:ind w:left="1511" w:hanging="322"/>
      </w:pPr>
      <w:rPr>
        <w:rFonts w:hint="default"/>
      </w:rPr>
    </w:lvl>
    <w:lvl w:ilvl="2" w:tplc="8392211C">
      <w:start w:val="1"/>
      <w:numFmt w:val="bullet"/>
      <w:lvlText w:val="•"/>
      <w:lvlJc w:val="left"/>
      <w:pPr>
        <w:ind w:left="2337" w:hanging="322"/>
      </w:pPr>
      <w:rPr>
        <w:rFonts w:hint="default"/>
      </w:rPr>
    </w:lvl>
    <w:lvl w:ilvl="3" w:tplc="AA5E42E8">
      <w:start w:val="1"/>
      <w:numFmt w:val="bullet"/>
      <w:lvlText w:val="•"/>
      <w:lvlJc w:val="left"/>
      <w:pPr>
        <w:ind w:left="3162" w:hanging="322"/>
      </w:pPr>
      <w:rPr>
        <w:rFonts w:hint="default"/>
      </w:rPr>
    </w:lvl>
    <w:lvl w:ilvl="4" w:tplc="526A0262">
      <w:start w:val="1"/>
      <w:numFmt w:val="bullet"/>
      <w:lvlText w:val="•"/>
      <w:lvlJc w:val="left"/>
      <w:pPr>
        <w:ind w:left="3987" w:hanging="322"/>
      </w:pPr>
      <w:rPr>
        <w:rFonts w:hint="default"/>
      </w:rPr>
    </w:lvl>
    <w:lvl w:ilvl="5" w:tplc="A4F49406">
      <w:start w:val="1"/>
      <w:numFmt w:val="bullet"/>
      <w:lvlText w:val="•"/>
      <w:lvlJc w:val="left"/>
      <w:pPr>
        <w:ind w:left="4813" w:hanging="322"/>
      </w:pPr>
      <w:rPr>
        <w:rFonts w:hint="default"/>
      </w:rPr>
    </w:lvl>
    <w:lvl w:ilvl="6" w:tplc="4FEECEE2">
      <w:start w:val="1"/>
      <w:numFmt w:val="bullet"/>
      <w:lvlText w:val="•"/>
      <w:lvlJc w:val="left"/>
      <w:pPr>
        <w:ind w:left="5638" w:hanging="322"/>
      </w:pPr>
      <w:rPr>
        <w:rFonts w:hint="default"/>
      </w:rPr>
    </w:lvl>
    <w:lvl w:ilvl="7" w:tplc="6CF2FE10">
      <w:start w:val="1"/>
      <w:numFmt w:val="bullet"/>
      <w:lvlText w:val="•"/>
      <w:lvlJc w:val="left"/>
      <w:pPr>
        <w:ind w:left="6463" w:hanging="322"/>
      </w:pPr>
      <w:rPr>
        <w:rFonts w:hint="default"/>
      </w:rPr>
    </w:lvl>
    <w:lvl w:ilvl="8" w:tplc="6EB8FD94">
      <w:start w:val="1"/>
      <w:numFmt w:val="bullet"/>
      <w:lvlText w:val="•"/>
      <w:lvlJc w:val="left"/>
      <w:pPr>
        <w:ind w:left="7289" w:hanging="322"/>
      </w:pPr>
      <w:rPr>
        <w:rFonts w:hint="default"/>
      </w:rPr>
    </w:lvl>
  </w:abstractNum>
  <w:abstractNum w:abstractNumId="7" w15:restartNumberingAfterBreak="0">
    <w:nsid w:val="47AC4FF1"/>
    <w:multiLevelType w:val="hybridMultilevel"/>
    <w:tmpl w:val="B53419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BB960A8"/>
    <w:multiLevelType w:val="hybridMultilevel"/>
    <w:tmpl w:val="27425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C21E3"/>
    <w:multiLevelType w:val="hybridMultilevel"/>
    <w:tmpl w:val="52CCF2D4"/>
    <w:lvl w:ilvl="0" w:tplc="3A0676AE">
      <w:start w:val="1"/>
      <w:numFmt w:val="bullet"/>
      <w:lvlText w:val="-"/>
      <w:lvlJc w:val="left"/>
      <w:pPr>
        <w:ind w:left="235" w:hanging="135"/>
      </w:pPr>
      <w:rPr>
        <w:rFonts w:ascii="Calibri" w:eastAsia="Calibri" w:hAnsi="Calibri" w:hint="default"/>
        <w:sz w:val="25"/>
        <w:szCs w:val="25"/>
      </w:rPr>
    </w:lvl>
    <w:lvl w:ilvl="1" w:tplc="56AC8736">
      <w:start w:val="1"/>
      <w:numFmt w:val="bullet"/>
      <w:lvlText w:val=""/>
      <w:lvlJc w:val="left"/>
      <w:pPr>
        <w:ind w:left="1272" w:hanging="351"/>
      </w:pPr>
      <w:rPr>
        <w:rFonts w:ascii="Symbol" w:eastAsia="Symbol" w:hAnsi="Symbol" w:hint="default"/>
        <w:sz w:val="25"/>
        <w:szCs w:val="25"/>
      </w:rPr>
    </w:lvl>
    <w:lvl w:ilvl="2" w:tplc="9498F750">
      <w:start w:val="1"/>
      <w:numFmt w:val="bullet"/>
      <w:lvlText w:val="•"/>
      <w:lvlJc w:val="left"/>
      <w:pPr>
        <w:ind w:left="2162" w:hanging="351"/>
      </w:pPr>
      <w:rPr>
        <w:rFonts w:hint="default"/>
      </w:rPr>
    </w:lvl>
    <w:lvl w:ilvl="3" w:tplc="3A82D9B6">
      <w:start w:val="1"/>
      <w:numFmt w:val="bullet"/>
      <w:lvlText w:val="•"/>
      <w:lvlJc w:val="left"/>
      <w:pPr>
        <w:ind w:left="3052" w:hanging="351"/>
      </w:pPr>
      <w:rPr>
        <w:rFonts w:hint="default"/>
      </w:rPr>
    </w:lvl>
    <w:lvl w:ilvl="4" w:tplc="A262243A">
      <w:start w:val="1"/>
      <w:numFmt w:val="bullet"/>
      <w:lvlText w:val="•"/>
      <w:lvlJc w:val="left"/>
      <w:pPr>
        <w:ind w:left="3941" w:hanging="351"/>
      </w:pPr>
      <w:rPr>
        <w:rFonts w:hint="default"/>
      </w:rPr>
    </w:lvl>
    <w:lvl w:ilvl="5" w:tplc="50740CF0">
      <w:start w:val="1"/>
      <w:numFmt w:val="bullet"/>
      <w:lvlText w:val="•"/>
      <w:lvlJc w:val="left"/>
      <w:pPr>
        <w:ind w:left="4831" w:hanging="351"/>
      </w:pPr>
      <w:rPr>
        <w:rFonts w:hint="default"/>
      </w:rPr>
    </w:lvl>
    <w:lvl w:ilvl="6" w:tplc="D6981CC2">
      <w:start w:val="1"/>
      <w:numFmt w:val="bullet"/>
      <w:lvlText w:val="•"/>
      <w:lvlJc w:val="left"/>
      <w:pPr>
        <w:ind w:left="5721" w:hanging="351"/>
      </w:pPr>
      <w:rPr>
        <w:rFonts w:hint="default"/>
      </w:rPr>
    </w:lvl>
    <w:lvl w:ilvl="7" w:tplc="C6D467A4">
      <w:start w:val="1"/>
      <w:numFmt w:val="bullet"/>
      <w:lvlText w:val="•"/>
      <w:lvlJc w:val="left"/>
      <w:pPr>
        <w:ind w:left="6610" w:hanging="351"/>
      </w:pPr>
      <w:rPr>
        <w:rFonts w:hint="default"/>
      </w:rPr>
    </w:lvl>
    <w:lvl w:ilvl="8" w:tplc="5A1C5F72">
      <w:start w:val="1"/>
      <w:numFmt w:val="bullet"/>
      <w:lvlText w:val="•"/>
      <w:lvlJc w:val="left"/>
      <w:pPr>
        <w:ind w:left="7500" w:hanging="351"/>
      </w:pPr>
      <w:rPr>
        <w:rFonts w:hint="default"/>
      </w:rPr>
    </w:lvl>
  </w:abstractNum>
  <w:abstractNum w:abstractNumId="10" w15:restartNumberingAfterBreak="0">
    <w:nsid w:val="7CDC4760"/>
    <w:multiLevelType w:val="hybridMultilevel"/>
    <w:tmpl w:val="0812D908"/>
    <w:lvl w:ilvl="0" w:tplc="BD923EAA">
      <w:start w:val="1"/>
      <w:numFmt w:val="bullet"/>
      <w:lvlText w:val=""/>
      <w:lvlJc w:val="left"/>
      <w:pPr>
        <w:ind w:left="462" w:hanging="351"/>
      </w:pPr>
      <w:rPr>
        <w:rFonts w:ascii="Symbol" w:eastAsia="Symbol" w:hAnsi="Symbol" w:hint="default"/>
        <w:sz w:val="25"/>
        <w:szCs w:val="25"/>
      </w:rPr>
    </w:lvl>
    <w:lvl w:ilvl="1" w:tplc="59904ACC">
      <w:start w:val="1"/>
      <w:numFmt w:val="bullet"/>
      <w:lvlText w:val=""/>
      <w:lvlJc w:val="left"/>
      <w:pPr>
        <w:ind w:left="1152" w:hanging="351"/>
      </w:pPr>
      <w:rPr>
        <w:rFonts w:ascii="Symbol" w:eastAsia="Symbol" w:hAnsi="Symbol" w:hint="default"/>
        <w:sz w:val="25"/>
        <w:szCs w:val="25"/>
      </w:rPr>
    </w:lvl>
    <w:lvl w:ilvl="2" w:tplc="E0EE87E6">
      <w:start w:val="1"/>
      <w:numFmt w:val="bullet"/>
      <w:lvlText w:val="•"/>
      <w:lvlJc w:val="left"/>
      <w:pPr>
        <w:ind w:left="1986" w:hanging="351"/>
      </w:pPr>
      <w:rPr>
        <w:rFonts w:hint="default"/>
      </w:rPr>
    </w:lvl>
    <w:lvl w:ilvl="3" w:tplc="F31AAE1E">
      <w:start w:val="1"/>
      <w:numFmt w:val="bullet"/>
      <w:lvlText w:val="•"/>
      <w:lvlJc w:val="left"/>
      <w:pPr>
        <w:ind w:left="2821" w:hanging="351"/>
      </w:pPr>
      <w:rPr>
        <w:rFonts w:hint="default"/>
      </w:rPr>
    </w:lvl>
    <w:lvl w:ilvl="4" w:tplc="3718DAF4">
      <w:start w:val="1"/>
      <w:numFmt w:val="bullet"/>
      <w:lvlText w:val="•"/>
      <w:lvlJc w:val="left"/>
      <w:pPr>
        <w:ind w:left="3655" w:hanging="351"/>
      </w:pPr>
      <w:rPr>
        <w:rFonts w:hint="default"/>
      </w:rPr>
    </w:lvl>
    <w:lvl w:ilvl="5" w:tplc="47FE2C06">
      <w:start w:val="1"/>
      <w:numFmt w:val="bullet"/>
      <w:lvlText w:val="•"/>
      <w:lvlJc w:val="left"/>
      <w:pPr>
        <w:ind w:left="4489" w:hanging="351"/>
      </w:pPr>
      <w:rPr>
        <w:rFonts w:hint="default"/>
      </w:rPr>
    </w:lvl>
    <w:lvl w:ilvl="6" w:tplc="2CC62D30">
      <w:start w:val="1"/>
      <w:numFmt w:val="bullet"/>
      <w:lvlText w:val="•"/>
      <w:lvlJc w:val="left"/>
      <w:pPr>
        <w:ind w:left="5323" w:hanging="351"/>
      </w:pPr>
      <w:rPr>
        <w:rFonts w:hint="default"/>
      </w:rPr>
    </w:lvl>
    <w:lvl w:ilvl="7" w:tplc="E0DE2F36">
      <w:start w:val="1"/>
      <w:numFmt w:val="bullet"/>
      <w:lvlText w:val="•"/>
      <w:lvlJc w:val="left"/>
      <w:pPr>
        <w:ind w:left="6157" w:hanging="351"/>
      </w:pPr>
      <w:rPr>
        <w:rFonts w:hint="default"/>
      </w:rPr>
    </w:lvl>
    <w:lvl w:ilvl="8" w:tplc="BA68D966">
      <w:start w:val="1"/>
      <w:numFmt w:val="bullet"/>
      <w:lvlText w:val="•"/>
      <w:lvlJc w:val="left"/>
      <w:pPr>
        <w:ind w:left="6991" w:hanging="351"/>
      </w:pPr>
      <w:rPr>
        <w:rFonts w:hint="default"/>
      </w:rPr>
    </w:lvl>
  </w:abstractNum>
  <w:num w:numId="1">
    <w:abstractNumId w:val="7"/>
  </w:num>
  <w:num w:numId="2">
    <w:abstractNumId w:val="2"/>
  </w:num>
  <w:num w:numId="3">
    <w:abstractNumId w:val="3"/>
  </w:num>
  <w:num w:numId="4">
    <w:abstractNumId w:val="1"/>
  </w:num>
  <w:num w:numId="5">
    <w:abstractNumId w:val="5"/>
  </w:num>
  <w:num w:numId="6">
    <w:abstractNumId w:val="6"/>
  </w:num>
  <w:num w:numId="7">
    <w:abstractNumId w:val="10"/>
  </w:num>
  <w:num w:numId="8">
    <w:abstractNumId w:val="9"/>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2A1C"/>
    <w:rsid w:val="000019D6"/>
    <w:rsid w:val="000275AE"/>
    <w:rsid w:val="00027A8B"/>
    <w:rsid w:val="000320C0"/>
    <w:rsid w:val="00057B3C"/>
    <w:rsid w:val="00063873"/>
    <w:rsid w:val="00070933"/>
    <w:rsid w:val="00074A31"/>
    <w:rsid w:val="00077B2A"/>
    <w:rsid w:val="000969D4"/>
    <w:rsid w:val="000A1DF3"/>
    <w:rsid w:val="000B0592"/>
    <w:rsid w:val="000C0B38"/>
    <w:rsid w:val="000C66D8"/>
    <w:rsid w:val="000F3786"/>
    <w:rsid w:val="00151E2B"/>
    <w:rsid w:val="001674C0"/>
    <w:rsid w:val="001C6181"/>
    <w:rsid w:val="001F358D"/>
    <w:rsid w:val="002120CD"/>
    <w:rsid w:val="0022089C"/>
    <w:rsid w:val="0023297C"/>
    <w:rsid w:val="00235FD6"/>
    <w:rsid w:val="0024550F"/>
    <w:rsid w:val="002719A1"/>
    <w:rsid w:val="00272305"/>
    <w:rsid w:val="002848ED"/>
    <w:rsid w:val="002942D8"/>
    <w:rsid w:val="002B232F"/>
    <w:rsid w:val="002C6130"/>
    <w:rsid w:val="002C6ED6"/>
    <w:rsid w:val="002D53BD"/>
    <w:rsid w:val="002D7733"/>
    <w:rsid w:val="00302A1C"/>
    <w:rsid w:val="00312801"/>
    <w:rsid w:val="00314370"/>
    <w:rsid w:val="00327AF6"/>
    <w:rsid w:val="0034745B"/>
    <w:rsid w:val="00355CB3"/>
    <w:rsid w:val="00374365"/>
    <w:rsid w:val="00396317"/>
    <w:rsid w:val="003B18C1"/>
    <w:rsid w:val="003D3DEC"/>
    <w:rsid w:val="003E1EA3"/>
    <w:rsid w:val="003E382B"/>
    <w:rsid w:val="003E4780"/>
    <w:rsid w:val="003F303B"/>
    <w:rsid w:val="004107AA"/>
    <w:rsid w:val="00422B23"/>
    <w:rsid w:val="00435714"/>
    <w:rsid w:val="00471488"/>
    <w:rsid w:val="00472B2E"/>
    <w:rsid w:val="00487768"/>
    <w:rsid w:val="004B17A2"/>
    <w:rsid w:val="00503EBA"/>
    <w:rsid w:val="005132E5"/>
    <w:rsid w:val="0052157B"/>
    <w:rsid w:val="00546375"/>
    <w:rsid w:val="0056688F"/>
    <w:rsid w:val="00582B35"/>
    <w:rsid w:val="005914C0"/>
    <w:rsid w:val="005A29C0"/>
    <w:rsid w:val="005A6CE9"/>
    <w:rsid w:val="005B432A"/>
    <w:rsid w:val="005B5383"/>
    <w:rsid w:val="005B7802"/>
    <w:rsid w:val="005C1FB4"/>
    <w:rsid w:val="005C4B6C"/>
    <w:rsid w:val="005C68DE"/>
    <w:rsid w:val="005F1DFB"/>
    <w:rsid w:val="005F2887"/>
    <w:rsid w:val="00620148"/>
    <w:rsid w:val="00627455"/>
    <w:rsid w:val="006315F3"/>
    <w:rsid w:val="006338F1"/>
    <w:rsid w:val="00637BFE"/>
    <w:rsid w:val="006D2BA5"/>
    <w:rsid w:val="007133C3"/>
    <w:rsid w:val="00714B38"/>
    <w:rsid w:val="007214D3"/>
    <w:rsid w:val="0074113F"/>
    <w:rsid w:val="0074238B"/>
    <w:rsid w:val="007449A6"/>
    <w:rsid w:val="0075477D"/>
    <w:rsid w:val="00755C04"/>
    <w:rsid w:val="00781B49"/>
    <w:rsid w:val="007820C7"/>
    <w:rsid w:val="007837C0"/>
    <w:rsid w:val="007C3F09"/>
    <w:rsid w:val="007D264D"/>
    <w:rsid w:val="007F0DC2"/>
    <w:rsid w:val="00813161"/>
    <w:rsid w:val="00835D73"/>
    <w:rsid w:val="0084172E"/>
    <w:rsid w:val="008527CC"/>
    <w:rsid w:val="00856D0D"/>
    <w:rsid w:val="00880AA5"/>
    <w:rsid w:val="008A0D12"/>
    <w:rsid w:val="008B48AB"/>
    <w:rsid w:val="008F009C"/>
    <w:rsid w:val="008F38B9"/>
    <w:rsid w:val="008F6844"/>
    <w:rsid w:val="00903BA2"/>
    <w:rsid w:val="00915767"/>
    <w:rsid w:val="009431AC"/>
    <w:rsid w:val="00947D20"/>
    <w:rsid w:val="00951499"/>
    <w:rsid w:val="0098307E"/>
    <w:rsid w:val="009E1FA7"/>
    <w:rsid w:val="00A140D2"/>
    <w:rsid w:val="00A16A94"/>
    <w:rsid w:val="00A50DDD"/>
    <w:rsid w:val="00A822CC"/>
    <w:rsid w:val="00A900AF"/>
    <w:rsid w:val="00AC03C3"/>
    <w:rsid w:val="00AD11B5"/>
    <w:rsid w:val="00AD6E59"/>
    <w:rsid w:val="00B13C80"/>
    <w:rsid w:val="00BA6F47"/>
    <w:rsid w:val="00BB2FED"/>
    <w:rsid w:val="00BC6F77"/>
    <w:rsid w:val="00BD2B81"/>
    <w:rsid w:val="00BE7CF0"/>
    <w:rsid w:val="00BF0C70"/>
    <w:rsid w:val="00BF16D4"/>
    <w:rsid w:val="00BF681F"/>
    <w:rsid w:val="00C22D46"/>
    <w:rsid w:val="00C427FB"/>
    <w:rsid w:val="00C4686E"/>
    <w:rsid w:val="00C625B9"/>
    <w:rsid w:val="00C758CD"/>
    <w:rsid w:val="00C8382D"/>
    <w:rsid w:val="00CE1513"/>
    <w:rsid w:val="00D35F2A"/>
    <w:rsid w:val="00D46C93"/>
    <w:rsid w:val="00D67F99"/>
    <w:rsid w:val="00D75AF0"/>
    <w:rsid w:val="00DA48E6"/>
    <w:rsid w:val="00DA7D04"/>
    <w:rsid w:val="00DE2F53"/>
    <w:rsid w:val="00DE7970"/>
    <w:rsid w:val="00DF1961"/>
    <w:rsid w:val="00E02611"/>
    <w:rsid w:val="00E035F5"/>
    <w:rsid w:val="00E07A67"/>
    <w:rsid w:val="00E3314E"/>
    <w:rsid w:val="00E33FC9"/>
    <w:rsid w:val="00E5385C"/>
    <w:rsid w:val="00E749ED"/>
    <w:rsid w:val="00EF569B"/>
    <w:rsid w:val="00F40FB0"/>
    <w:rsid w:val="00F548FF"/>
    <w:rsid w:val="00F66BE5"/>
    <w:rsid w:val="00F96BFB"/>
    <w:rsid w:val="00FA0F23"/>
    <w:rsid w:val="00FB6E8C"/>
    <w:rsid w:val="00FD1BDB"/>
    <w:rsid w:val="00FF7A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14:docId w14:val="55DF3B09"/>
  <w15:docId w15:val="{9B9DD5AF-03D7-49F5-A723-6B01C412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E6"/>
  </w:style>
  <w:style w:type="paragraph" w:styleId="Heading1">
    <w:name w:val="heading 1"/>
    <w:basedOn w:val="Normal"/>
    <w:link w:val="Heading1Char"/>
    <w:uiPriority w:val="1"/>
    <w:qFormat/>
    <w:rsid w:val="00D75AF0"/>
    <w:pPr>
      <w:widowControl w:val="0"/>
      <w:spacing w:before="51" w:after="0" w:line="240" w:lineRule="auto"/>
      <w:ind w:left="101"/>
      <w:outlineLvl w:val="0"/>
    </w:pPr>
    <w:rPr>
      <w:rFonts w:ascii="Calibri" w:eastAsia="Calibri" w:hAnsi="Calibri"/>
      <w:b/>
      <w:bCs/>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BA2"/>
    <w:pPr>
      <w:ind w:left="720"/>
      <w:contextualSpacing/>
    </w:pPr>
  </w:style>
  <w:style w:type="paragraph" w:styleId="BalloonText">
    <w:name w:val="Balloon Text"/>
    <w:basedOn w:val="Normal"/>
    <w:link w:val="BalloonTextChar"/>
    <w:uiPriority w:val="99"/>
    <w:semiHidden/>
    <w:unhideWhenUsed/>
    <w:rsid w:val="000C0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38"/>
    <w:rPr>
      <w:rFonts w:ascii="Tahoma" w:hAnsi="Tahoma" w:cs="Tahoma"/>
      <w:sz w:val="16"/>
      <w:szCs w:val="16"/>
    </w:rPr>
  </w:style>
  <w:style w:type="character" w:styleId="PlaceholderText">
    <w:name w:val="Placeholder Text"/>
    <w:basedOn w:val="DefaultParagraphFont"/>
    <w:uiPriority w:val="99"/>
    <w:semiHidden/>
    <w:rsid w:val="000C0B38"/>
    <w:rPr>
      <w:color w:val="808080"/>
    </w:rPr>
  </w:style>
  <w:style w:type="paragraph" w:styleId="Header">
    <w:name w:val="header"/>
    <w:basedOn w:val="Normal"/>
    <w:link w:val="HeaderChar"/>
    <w:uiPriority w:val="99"/>
    <w:unhideWhenUsed/>
    <w:rsid w:val="00F66B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6BE5"/>
  </w:style>
  <w:style w:type="paragraph" w:styleId="Footer">
    <w:name w:val="footer"/>
    <w:basedOn w:val="Normal"/>
    <w:link w:val="FooterChar"/>
    <w:uiPriority w:val="99"/>
    <w:unhideWhenUsed/>
    <w:rsid w:val="00F66B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6BE5"/>
  </w:style>
  <w:style w:type="character" w:customStyle="1" w:styleId="Heading1Char">
    <w:name w:val="Heading 1 Char"/>
    <w:basedOn w:val="DefaultParagraphFont"/>
    <w:link w:val="Heading1"/>
    <w:uiPriority w:val="1"/>
    <w:rsid w:val="00D75AF0"/>
    <w:rPr>
      <w:rFonts w:ascii="Calibri" w:eastAsia="Calibri" w:hAnsi="Calibri"/>
      <w:b/>
      <w:bCs/>
      <w:sz w:val="25"/>
      <w:szCs w:val="25"/>
      <w:lang w:val="en-US"/>
    </w:rPr>
  </w:style>
  <w:style w:type="paragraph" w:styleId="BodyText">
    <w:name w:val="Body Text"/>
    <w:basedOn w:val="Normal"/>
    <w:link w:val="BodyTextChar"/>
    <w:uiPriority w:val="1"/>
    <w:qFormat/>
    <w:rsid w:val="00D75AF0"/>
    <w:pPr>
      <w:widowControl w:val="0"/>
      <w:spacing w:after="0" w:line="240" w:lineRule="auto"/>
      <w:ind w:left="101"/>
    </w:pPr>
    <w:rPr>
      <w:rFonts w:ascii="Calibri" w:eastAsia="Calibri" w:hAnsi="Calibri"/>
      <w:sz w:val="25"/>
      <w:szCs w:val="25"/>
      <w:lang w:val="en-US"/>
    </w:rPr>
  </w:style>
  <w:style w:type="character" w:customStyle="1" w:styleId="BodyTextChar">
    <w:name w:val="Body Text Char"/>
    <w:basedOn w:val="DefaultParagraphFont"/>
    <w:link w:val="BodyText"/>
    <w:uiPriority w:val="1"/>
    <w:rsid w:val="00D75AF0"/>
    <w:rPr>
      <w:rFonts w:ascii="Calibri" w:eastAsia="Calibri" w:hAnsi="Calibri"/>
      <w:sz w:val="25"/>
      <w:szCs w:val="25"/>
      <w:lang w:val="en-US"/>
    </w:rPr>
  </w:style>
  <w:style w:type="paragraph" w:styleId="Caption">
    <w:name w:val="caption"/>
    <w:basedOn w:val="Normal"/>
    <w:next w:val="Normal"/>
    <w:qFormat/>
    <w:rsid w:val="004B17A2"/>
    <w:pPr>
      <w:spacing w:after="0" w:line="360" w:lineRule="auto"/>
      <w:jc w:val="both"/>
    </w:pPr>
    <w:rPr>
      <w:rFonts w:ascii="Times New Roman" w:eastAsia="Batang" w:hAnsi="Times New Roman" w:cs="Times New Roman"/>
      <w:iCs/>
      <w:sz w:val="20"/>
      <w:szCs w:val="20"/>
      <w:lang w:val="en-US" w:eastAsia="ko-KR"/>
    </w:rPr>
  </w:style>
  <w:style w:type="paragraph" w:customStyle="1" w:styleId="Default">
    <w:name w:val="Default"/>
    <w:rsid w:val="00582B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extra-large">
    <w:name w:val="a-size-extra-large"/>
    <w:basedOn w:val="DefaultParagraphFont"/>
    <w:rsid w:val="0088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397">
      <w:bodyDiv w:val="1"/>
      <w:marLeft w:val="0"/>
      <w:marRight w:val="0"/>
      <w:marTop w:val="0"/>
      <w:marBottom w:val="0"/>
      <w:divBdr>
        <w:top w:val="none" w:sz="0" w:space="0" w:color="auto"/>
        <w:left w:val="none" w:sz="0" w:space="0" w:color="auto"/>
        <w:bottom w:val="none" w:sz="0" w:space="0" w:color="auto"/>
        <w:right w:val="none" w:sz="0" w:space="0" w:color="auto"/>
      </w:divBdr>
    </w:div>
    <w:div w:id="211813778">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6419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http://islnotes.cps.msu.edu/trp/images/ov/haw-29.gif"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DFD1DBC-71F8-410F-A900-D2E4A040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2563</Words>
  <Characters>14614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hpelite</dc:creator>
  <cp:keywords/>
  <dc:description/>
  <cp:lastModifiedBy>Foamer-2</cp:lastModifiedBy>
  <cp:revision>6</cp:revision>
  <dcterms:created xsi:type="dcterms:W3CDTF">2018-11-15T11:37:00Z</dcterms:created>
  <dcterms:modified xsi:type="dcterms:W3CDTF">2021-10-30T18:32:00Z</dcterms:modified>
</cp:coreProperties>
</file>